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14F9" w14:textId="77777777" w:rsidR="00225EC5" w:rsidRPr="006D75B1" w:rsidRDefault="00225EC5" w:rsidP="00225EC5">
      <w:pPr>
        <w:pStyle w:val="Title-WhitePaper"/>
        <w:rPr>
          <w:color w:val="345A8A"/>
        </w:rPr>
      </w:pPr>
      <w:bookmarkStart w:id="0" w:name="_Toc338232815"/>
    </w:p>
    <w:p w14:paraId="6E799422" w14:textId="77777777" w:rsidR="00225EC5" w:rsidRDefault="00225EC5" w:rsidP="00225EC5">
      <w:pPr>
        <w:pStyle w:val="Title-WhitePaper"/>
        <w:rPr>
          <w:color w:val="345A8A"/>
        </w:rPr>
      </w:pPr>
    </w:p>
    <w:p w14:paraId="4934C9F9" w14:textId="77777777" w:rsidR="00225EC5" w:rsidRPr="006D75B1" w:rsidRDefault="00225EC5" w:rsidP="00225EC5">
      <w:pPr>
        <w:pStyle w:val="Title-WhitePaper"/>
        <w:rPr>
          <w:color w:val="345A8A"/>
        </w:rPr>
      </w:pPr>
    </w:p>
    <w:p w14:paraId="09352569" w14:textId="7BAA9B52" w:rsidR="00225EC5" w:rsidRPr="00225EC5" w:rsidRDefault="00225EC5" w:rsidP="00225EC5">
      <w:pPr>
        <w:pStyle w:val="Title-WhitePaper"/>
        <w:jc w:val="left"/>
        <w:rPr>
          <w:color w:val="345A8A"/>
          <w:sz w:val="52"/>
          <w:szCs w:val="52"/>
        </w:rPr>
      </w:pPr>
      <w:bookmarkStart w:id="1" w:name="_Toc338241412"/>
      <w:bookmarkEnd w:id="0"/>
      <w:r w:rsidRPr="00225EC5">
        <w:rPr>
          <w:color w:val="345A8A"/>
          <w:sz w:val="52"/>
          <w:szCs w:val="52"/>
        </w:rPr>
        <w:t>SecureLogix</w:t>
      </w:r>
      <w:r w:rsidRPr="00225EC5">
        <w:rPr>
          <w:color w:val="345A8A"/>
          <w:sz w:val="52"/>
          <w:szCs w:val="52"/>
          <w:vertAlign w:val="superscript"/>
        </w:rPr>
        <w:t>®</w:t>
      </w:r>
      <w:r w:rsidRPr="00225EC5">
        <w:rPr>
          <w:color w:val="345A8A"/>
          <w:sz w:val="52"/>
          <w:szCs w:val="52"/>
        </w:rPr>
        <w:t xml:space="preserve"> </w:t>
      </w:r>
      <w:r w:rsidR="00ED787A">
        <w:rPr>
          <w:color w:val="345A8A"/>
          <w:sz w:val="52"/>
          <w:szCs w:val="52"/>
        </w:rPr>
        <w:t>Call Secure</w:t>
      </w:r>
      <w:r w:rsidR="008B4137">
        <w:rPr>
          <w:color w:val="345A8A"/>
          <w:sz w:val="52"/>
          <w:szCs w:val="52"/>
        </w:rPr>
        <w:t xml:space="preserve">™ </w:t>
      </w:r>
      <w:r w:rsidRPr="00225EC5">
        <w:rPr>
          <w:color w:val="345A8A"/>
          <w:sz w:val="52"/>
          <w:szCs w:val="52"/>
        </w:rPr>
        <w:t xml:space="preserve">Managed Service </w:t>
      </w:r>
    </w:p>
    <w:p w14:paraId="56E8D95A" w14:textId="77777777" w:rsidR="00225EC5" w:rsidRPr="00225EC5" w:rsidRDefault="00225EC5" w:rsidP="00225EC5">
      <w:pPr>
        <w:pStyle w:val="Title-WhitePaper"/>
        <w:rPr>
          <w:color w:val="345A8A"/>
          <w:sz w:val="52"/>
          <w:szCs w:val="52"/>
        </w:rPr>
      </w:pPr>
      <w:r w:rsidRPr="00225EC5">
        <w:rPr>
          <w:color w:val="345A8A"/>
          <w:sz w:val="52"/>
          <w:szCs w:val="52"/>
        </w:rPr>
        <w:t>Operations Guide</w:t>
      </w:r>
    </w:p>
    <w:bookmarkEnd w:id="1"/>
    <w:p w14:paraId="3DE731FB" w14:textId="77777777" w:rsidR="00225EC5" w:rsidRPr="006D75B1" w:rsidRDefault="00225EC5" w:rsidP="00225EC5">
      <w:pPr>
        <w:pStyle w:val="Title-WhitePaper"/>
        <w:rPr>
          <w:color w:val="345A8A"/>
        </w:rPr>
      </w:pPr>
    </w:p>
    <w:p w14:paraId="69752D51" w14:textId="77777777" w:rsidR="00225EC5" w:rsidRPr="000F17FA" w:rsidRDefault="00225EC5" w:rsidP="00225EC5">
      <w:pPr>
        <w:pStyle w:val="BodyText"/>
      </w:pPr>
    </w:p>
    <w:p w14:paraId="4F587309" w14:textId="77777777" w:rsidR="00225EC5" w:rsidRPr="000F17FA" w:rsidRDefault="00225EC5" w:rsidP="00225EC5">
      <w:pPr>
        <w:pStyle w:val="BodyText"/>
      </w:pPr>
    </w:p>
    <w:p w14:paraId="0F420EB8" w14:textId="77777777" w:rsidR="00225EC5" w:rsidRPr="00EF30F0" w:rsidRDefault="00225EC5" w:rsidP="00225EC5">
      <w:pPr>
        <w:pStyle w:val="Signature"/>
        <w:ind w:left="0"/>
        <w:rPr>
          <w:rFonts w:ascii="Verdana" w:hAnsi="Verdana"/>
          <w:color w:val="756E77"/>
          <w:sz w:val="32"/>
          <w:szCs w:val="32"/>
        </w:rPr>
      </w:pPr>
    </w:p>
    <w:p w14:paraId="743B5247" w14:textId="77777777" w:rsidR="00225EC5" w:rsidRPr="00653459" w:rsidRDefault="00225EC5" w:rsidP="00225EC5">
      <w:pPr>
        <w:rPr>
          <w:rFonts w:ascii="Calibri" w:hAnsi="Calibri"/>
          <w:color w:val="756E77"/>
        </w:rPr>
      </w:pPr>
    </w:p>
    <w:p w14:paraId="22D058CB" w14:textId="77777777" w:rsidR="00225EC5" w:rsidRPr="000F17FA" w:rsidRDefault="00225EC5" w:rsidP="00225EC5">
      <w:pPr>
        <w:rPr>
          <w:rFonts w:ascii="Calibri" w:hAnsi="Calibri"/>
        </w:rPr>
      </w:pPr>
    </w:p>
    <w:p w14:paraId="2DEB25E9" w14:textId="77777777" w:rsidR="00225EC5" w:rsidRDefault="00225EC5" w:rsidP="00225EC5">
      <w:pPr>
        <w:rPr>
          <w:rFonts w:ascii="Calibri" w:hAnsi="Calibri"/>
        </w:rPr>
        <w:sectPr w:rsidR="00225EC5" w:rsidSect="00225EC5">
          <w:headerReference w:type="default" r:id="rId11"/>
          <w:footerReference w:type="default" r:id="rId12"/>
          <w:headerReference w:type="first" r:id="rId13"/>
          <w:type w:val="continuous"/>
          <w:pgSz w:w="12240" w:h="15840" w:code="1"/>
          <w:pgMar w:top="1440" w:right="1800" w:bottom="1440" w:left="1800" w:header="720" w:footer="720" w:gutter="0"/>
          <w:cols w:space="720"/>
          <w:titlePg/>
          <w:docGrid w:linePitch="272"/>
        </w:sectPr>
      </w:pPr>
    </w:p>
    <w:p w14:paraId="311A1E08" w14:textId="77777777" w:rsidR="00225EC5" w:rsidRPr="000F17FA" w:rsidRDefault="00225EC5" w:rsidP="00225EC5">
      <w:pPr>
        <w:rPr>
          <w:rFonts w:ascii="Calibri" w:hAnsi="Calibri"/>
        </w:rPr>
      </w:pPr>
      <w:r>
        <w:rPr>
          <w:rFonts w:ascii="Times New Roman" w:hAnsi="Times New Roman"/>
          <w:noProof/>
        </w:rPr>
        <w:drawing>
          <wp:anchor distT="0" distB="0" distL="118745" distR="122047" simplePos="0" relativeHeight="251659264" behindDoc="0" locked="1" layoutInCell="1" allowOverlap="0" wp14:anchorId="141DDF64" wp14:editId="590FAA90">
            <wp:simplePos x="0" y="0"/>
            <wp:positionH relativeFrom="page">
              <wp:posOffset>3902710</wp:posOffset>
            </wp:positionH>
            <wp:positionV relativeFrom="page">
              <wp:posOffset>6100445</wp:posOffset>
            </wp:positionV>
            <wp:extent cx="3601085" cy="3743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01085" cy="3743325"/>
                    </a:xfrm>
                    <a:prstGeom prst="rect">
                      <a:avLst/>
                    </a:prstGeom>
                  </pic:spPr>
                </pic:pic>
              </a:graphicData>
            </a:graphic>
            <wp14:sizeRelH relativeFrom="page">
              <wp14:pctWidth>0</wp14:pctWidth>
            </wp14:sizeRelH>
            <wp14:sizeRelV relativeFrom="page">
              <wp14:pctHeight>0</wp14:pctHeight>
            </wp14:sizeRelV>
          </wp:anchor>
        </w:drawing>
      </w:r>
    </w:p>
    <w:p w14:paraId="51FEF032" w14:textId="77777777" w:rsidR="00225EC5" w:rsidRPr="000F17FA" w:rsidRDefault="00225EC5" w:rsidP="00225EC5">
      <w:pPr>
        <w:jc w:val="right"/>
        <w:rPr>
          <w:rFonts w:ascii="Calibri" w:hAnsi="Calibri"/>
        </w:rPr>
      </w:pPr>
    </w:p>
    <w:p w14:paraId="3C519F75" w14:textId="77777777" w:rsidR="00225EC5" w:rsidRDefault="00225EC5" w:rsidP="00225EC5">
      <w:pPr>
        <w:pStyle w:val="BodyText"/>
        <w:sectPr w:rsidR="00225EC5" w:rsidSect="002B68AE">
          <w:type w:val="continuous"/>
          <w:pgSz w:w="12240" w:h="15840" w:code="1"/>
          <w:pgMar w:top="1440" w:right="1800" w:bottom="1440" w:left="1800" w:header="720" w:footer="720" w:gutter="0"/>
          <w:cols w:space="720"/>
          <w:titlePg/>
          <w:docGrid w:linePitch="272"/>
        </w:sectPr>
      </w:pPr>
    </w:p>
    <w:p w14:paraId="225F178F" w14:textId="77777777" w:rsidR="001C3EE2" w:rsidRDefault="001C3EE2" w:rsidP="00C86D1D">
      <w:pPr>
        <w:jc w:val="left"/>
        <w:rPr>
          <w:rFonts w:ascii="Calibri" w:hAnsi="Calibri"/>
          <w:sz w:val="16"/>
        </w:rPr>
      </w:pPr>
      <w:bookmarkStart w:id="2" w:name="_Toc319085199"/>
    </w:p>
    <w:p w14:paraId="35178A70" w14:textId="77777777" w:rsidR="001C3EE2" w:rsidRDefault="001C3EE2" w:rsidP="00C86D1D">
      <w:pPr>
        <w:jc w:val="left"/>
        <w:rPr>
          <w:rFonts w:ascii="Calibri" w:hAnsi="Calibri"/>
          <w:sz w:val="16"/>
        </w:rPr>
      </w:pPr>
    </w:p>
    <w:p w14:paraId="6326BB15" w14:textId="77777777" w:rsidR="001C3EE2" w:rsidRDefault="001C3EE2" w:rsidP="00C86D1D">
      <w:pPr>
        <w:jc w:val="left"/>
        <w:rPr>
          <w:rFonts w:ascii="Calibri" w:hAnsi="Calibri"/>
          <w:sz w:val="16"/>
        </w:rPr>
      </w:pPr>
    </w:p>
    <w:p w14:paraId="5FE41102" w14:textId="77777777" w:rsidR="001C3EE2" w:rsidRDefault="001C3EE2" w:rsidP="00C86D1D">
      <w:pPr>
        <w:jc w:val="left"/>
        <w:rPr>
          <w:rFonts w:ascii="Calibri" w:hAnsi="Calibri"/>
          <w:sz w:val="16"/>
        </w:rPr>
      </w:pPr>
    </w:p>
    <w:p w14:paraId="4B6D67A5" w14:textId="77777777" w:rsidR="00C86D1D" w:rsidRPr="00E04DFD" w:rsidRDefault="00C86D1D" w:rsidP="00C86D1D">
      <w:pPr>
        <w:jc w:val="left"/>
        <w:rPr>
          <w:rFonts w:ascii="Calibri" w:hAnsi="Calibri"/>
          <w:sz w:val="16"/>
        </w:rPr>
      </w:pPr>
    </w:p>
    <w:p w14:paraId="3F2E10B0" w14:textId="77777777" w:rsidR="00C86D1D" w:rsidRPr="00E04DFD" w:rsidRDefault="00C86D1D" w:rsidP="00C86D1D">
      <w:pPr>
        <w:jc w:val="left"/>
        <w:rPr>
          <w:rFonts w:ascii="Calibri" w:hAnsi="Calibri"/>
          <w:sz w:val="16"/>
        </w:rPr>
      </w:pPr>
    </w:p>
    <w:p w14:paraId="6543116B" w14:textId="77777777" w:rsidR="0007352A" w:rsidRPr="005B55F2" w:rsidRDefault="0007352A" w:rsidP="0007352A">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90F28BC" wp14:editId="659A86A4">
            <wp:extent cx="2542032" cy="6675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_newLogo_voice_BlackWhite_2015.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2032" cy="667512"/>
                    </a:xfrm>
                    <a:prstGeom prst="rect">
                      <a:avLst/>
                    </a:prstGeom>
                  </pic:spPr>
                </pic:pic>
              </a:graphicData>
            </a:graphic>
          </wp:inline>
        </w:drawing>
      </w:r>
    </w:p>
    <w:p w14:paraId="59001BC6" w14:textId="77777777" w:rsidR="0007352A" w:rsidRPr="0007352A" w:rsidRDefault="0007352A" w:rsidP="0007352A">
      <w:pPr>
        <w:pStyle w:val="Contact"/>
      </w:pPr>
      <w:r w:rsidRPr="0007352A">
        <w:t>SecureLogix Corporation</w:t>
      </w:r>
    </w:p>
    <w:p w14:paraId="743655F7" w14:textId="77777777" w:rsidR="0007352A" w:rsidRPr="0007352A" w:rsidRDefault="0007352A" w:rsidP="0007352A">
      <w:pPr>
        <w:pStyle w:val="Contact"/>
      </w:pPr>
      <w:r w:rsidRPr="0007352A">
        <w:t>13750 San Pedro, Suite 820 • San Antonio, Texas 78232 • (210) 402-9669 • securelogix.com</w:t>
      </w:r>
    </w:p>
    <w:p w14:paraId="638CD92B" w14:textId="77777777" w:rsidR="0007352A" w:rsidRDefault="0007352A" w:rsidP="0007352A">
      <w:pPr>
        <w:pStyle w:val="Contact"/>
      </w:pPr>
      <w:r w:rsidRPr="0007352A">
        <w:t>Support: (877) SLC-4HELP • EMAIL support@securelogix.com • support.securelogix.com</w:t>
      </w:r>
    </w:p>
    <w:p w14:paraId="2D742AF4" w14:textId="77777777" w:rsidR="0007352A" w:rsidRDefault="0007352A" w:rsidP="0007352A">
      <w:pPr>
        <w:pStyle w:val="Contact"/>
      </w:pPr>
    </w:p>
    <w:p w14:paraId="5CA08E6F" w14:textId="77777777" w:rsidR="004A2149" w:rsidRDefault="004A2149" w:rsidP="0007352A">
      <w:pPr>
        <w:pStyle w:val="Contact"/>
      </w:pPr>
    </w:p>
    <w:p w14:paraId="16851038" w14:textId="77777777" w:rsidR="004A2149" w:rsidRPr="0007352A" w:rsidRDefault="004A2149" w:rsidP="0007352A">
      <w:pPr>
        <w:pStyle w:val="Contact"/>
      </w:pPr>
    </w:p>
    <w:p w14:paraId="09CBEA4C" w14:textId="28DC4F5D" w:rsidR="0007352A" w:rsidRPr="0007352A" w:rsidRDefault="0007352A" w:rsidP="0007352A">
      <w:pPr>
        <w:pStyle w:val="Contact"/>
        <w:rPr>
          <w:sz w:val="18"/>
          <w:szCs w:val="18"/>
        </w:rPr>
      </w:pPr>
      <w:r w:rsidRPr="0007352A">
        <w:rPr>
          <w:sz w:val="18"/>
          <w:szCs w:val="18"/>
        </w:rPr>
        <w:t xml:space="preserve">ETM, We See Your Voice, SecureLogix, SecureLogix Corporation, and the SecureLogix Emblem are registered trademarks or registered trademarks and registered service marks of SecureLogix Corporation in the U.S.A. and other countries. PolicyGuru is a registered trademark of SecureLogix Corporation in the U.S.A. </w:t>
      </w:r>
      <w:r w:rsidR="001871A8">
        <w:rPr>
          <w:sz w:val="18"/>
          <w:szCs w:val="18"/>
        </w:rPr>
        <w:t xml:space="preserve">Orchestra One, Call Secure, Call Defense, and VOX are trademarks and service marks of SecureLogix Corporation in the U.S.A. </w:t>
      </w:r>
      <w:r w:rsidRPr="0007352A">
        <w:rPr>
          <w:sz w:val="18"/>
          <w:szCs w:val="18"/>
        </w:rPr>
        <w:t>All other trademarks mentioned herein are believed to be trademarks of their respective owners.</w:t>
      </w:r>
    </w:p>
    <w:p w14:paraId="6EE810B1" w14:textId="07270E93" w:rsidR="0007352A" w:rsidRPr="0007352A" w:rsidRDefault="0007352A" w:rsidP="0007352A">
      <w:pPr>
        <w:pStyle w:val="Contact"/>
        <w:rPr>
          <w:sz w:val="18"/>
          <w:szCs w:val="18"/>
        </w:rPr>
      </w:pPr>
      <w:r w:rsidRPr="0007352A">
        <w:rPr>
          <w:sz w:val="18"/>
          <w:szCs w:val="18"/>
        </w:rPr>
        <w:t>© Copyright 2018</w:t>
      </w:r>
      <w:r w:rsidR="001871A8">
        <w:rPr>
          <w:sz w:val="18"/>
          <w:szCs w:val="18"/>
        </w:rPr>
        <w:t>-2021</w:t>
      </w:r>
      <w:r w:rsidRPr="0007352A">
        <w:rPr>
          <w:sz w:val="18"/>
          <w:szCs w:val="18"/>
        </w:rPr>
        <w:t xml:space="preserve"> SecureLogix Corporation. All Rights Reserved. SecureLogix technologies are protected by one or more of the following patents: DE 1,415,459 B1, FR 1,415,459 B1, and GB 1,415,459 B1. U.S. Patents Pending.</w:t>
      </w:r>
    </w:p>
    <w:p w14:paraId="57D54126" w14:textId="77777777" w:rsidR="00271147" w:rsidRDefault="00271147">
      <w:pPr>
        <w:jc w:val="left"/>
        <w:rPr>
          <w:rFonts w:ascii="Calibri" w:hAnsi="Calibri" w:cs="Tahoma"/>
          <w:szCs w:val="20"/>
        </w:rPr>
      </w:pPr>
      <w:r>
        <w:rPr>
          <w:rFonts w:ascii="Calibri" w:hAnsi="Calibri" w:cs="Tahoma"/>
          <w:bCs/>
          <w:szCs w:val="20"/>
        </w:rPr>
        <w:br w:type="page"/>
      </w:r>
    </w:p>
    <w:sdt>
      <w:sdtPr>
        <w:rPr>
          <w:rFonts w:ascii="Calibri" w:eastAsiaTheme="minorHAnsi" w:hAnsi="Calibri" w:cs="Tahoma"/>
          <w:bCs w:val="0"/>
          <w:color w:val="auto"/>
          <w:sz w:val="20"/>
          <w:szCs w:val="20"/>
        </w:rPr>
        <w:id w:val="-162406420"/>
        <w:docPartObj>
          <w:docPartGallery w:val="Table of Contents"/>
          <w:docPartUnique/>
        </w:docPartObj>
      </w:sdtPr>
      <w:sdtEndPr>
        <w:rPr>
          <w:b/>
          <w:noProof/>
        </w:rPr>
      </w:sdtEndPr>
      <w:sdtContent>
        <w:p w14:paraId="2B31298B" w14:textId="77777777" w:rsidR="00A80FB9" w:rsidRPr="00E04DFD" w:rsidRDefault="00A80FB9">
          <w:pPr>
            <w:pStyle w:val="TOCHeading"/>
            <w:rPr>
              <w:rFonts w:ascii="Calibri" w:hAnsi="Calibri" w:cs="Tahoma"/>
              <w:sz w:val="20"/>
              <w:szCs w:val="20"/>
            </w:rPr>
          </w:pPr>
          <w:r w:rsidRPr="00E04DFD">
            <w:rPr>
              <w:rFonts w:ascii="Calibri" w:hAnsi="Calibri" w:cs="Tahoma"/>
              <w:sz w:val="20"/>
              <w:szCs w:val="20"/>
            </w:rPr>
            <w:t>Table of Contents</w:t>
          </w:r>
        </w:p>
        <w:p w14:paraId="4C87D771" w14:textId="77777777" w:rsidR="001A4E3D" w:rsidRDefault="000E3027">
          <w:pPr>
            <w:pStyle w:val="TOC1"/>
            <w:tabs>
              <w:tab w:val="left" w:pos="460"/>
            </w:tabs>
            <w:rPr>
              <w:rFonts w:asciiTheme="minorHAnsi" w:eastAsiaTheme="minorEastAsia" w:hAnsiTheme="minorHAnsi"/>
              <w:noProof/>
              <w:sz w:val="22"/>
            </w:rPr>
          </w:pPr>
          <w:r w:rsidRPr="00E04DFD">
            <w:rPr>
              <w:rFonts w:ascii="Calibri" w:hAnsi="Calibri" w:cs="Tahoma"/>
              <w:szCs w:val="20"/>
            </w:rPr>
            <w:fldChar w:fldCharType="begin"/>
          </w:r>
          <w:r w:rsidR="00A80FB9" w:rsidRPr="00E04DFD">
            <w:rPr>
              <w:rFonts w:ascii="Calibri" w:hAnsi="Calibri" w:cs="Tahoma"/>
              <w:szCs w:val="20"/>
            </w:rPr>
            <w:instrText xml:space="preserve"> TOC \o "1-3" \h \z \u </w:instrText>
          </w:r>
          <w:r w:rsidRPr="00E04DFD">
            <w:rPr>
              <w:rFonts w:ascii="Calibri" w:hAnsi="Calibri" w:cs="Tahoma"/>
              <w:szCs w:val="20"/>
            </w:rPr>
            <w:fldChar w:fldCharType="separate"/>
          </w:r>
          <w:hyperlink w:anchor="_Toc63690259" w:history="1">
            <w:r w:rsidR="001A4E3D" w:rsidRPr="003501C3">
              <w:rPr>
                <w:rStyle w:val="Hyperlink"/>
                <w:rFonts w:ascii="Calibri" w:hAnsi="Calibri" w:cs="Tahoma"/>
                <w:noProof/>
              </w:rPr>
              <w:t>1.</w:t>
            </w:r>
            <w:r w:rsidR="001A4E3D">
              <w:rPr>
                <w:rFonts w:asciiTheme="minorHAnsi" w:eastAsiaTheme="minorEastAsia" w:hAnsiTheme="minorHAnsi"/>
                <w:noProof/>
                <w:sz w:val="22"/>
              </w:rPr>
              <w:tab/>
            </w:r>
            <w:r w:rsidR="001A4E3D" w:rsidRPr="003501C3">
              <w:rPr>
                <w:rStyle w:val="Hyperlink"/>
                <w:rFonts w:ascii="Calibri" w:hAnsi="Calibri" w:cs="Tahoma"/>
                <w:noProof/>
              </w:rPr>
              <w:t>Introduction</w:t>
            </w:r>
            <w:r w:rsidR="001A4E3D">
              <w:rPr>
                <w:noProof/>
                <w:webHidden/>
              </w:rPr>
              <w:tab/>
            </w:r>
            <w:r w:rsidR="001A4E3D">
              <w:rPr>
                <w:noProof/>
                <w:webHidden/>
              </w:rPr>
              <w:fldChar w:fldCharType="begin"/>
            </w:r>
            <w:r w:rsidR="001A4E3D">
              <w:rPr>
                <w:noProof/>
                <w:webHidden/>
              </w:rPr>
              <w:instrText xml:space="preserve"> PAGEREF _Toc63690259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1260D85B"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0" w:history="1">
            <w:r w:rsidR="001A4E3D" w:rsidRPr="003501C3">
              <w:rPr>
                <w:rStyle w:val="Hyperlink"/>
                <w:rFonts w:ascii="Calibri" w:hAnsi="Calibri" w:cs="Tahoma"/>
                <w:noProof/>
              </w:rPr>
              <w:t>1.1.</w:t>
            </w:r>
            <w:r w:rsidR="001A4E3D">
              <w:rPr>
                <w:rFonts w:asciiTheme="minorHAnsi" w:eastAsiaTheme="minorEastAsia" w:hAnsiTheme="minorHAnsi"/>
                <w:noProof/>
                <w:sz w:val="22"/>
              </w:rPr>
              <w:tab/>
            </w:r>
            <w:r w:rsidR="001A4E3D" w:rsidRPr="003501C3">
              <w:rPr>
                <w:rStyle w:val="Hyperlink"/>
                <w:rFonts w:ascii="Calibri" w:hAnsi="Calibri" w:cs="Tahoma"/>
                <w:noProof/>
              </w:rPr>
              <w:t>Purpose</w:t>
            </w:r>
            <w:r w:rsidR="001A4E3D">
              <w:rPr>
                <w:noProof/>
                <w:webHidden/>
              </w:rPr>
              <w:tab/>
            </w:r>
            <w:r w:rsidR="001A4E3D">
              <w:rPr>
                <w:noProof/>
                <w:webHidden/>
              </w:rPr>
              <w:fldChar w:fldCharType="begin"/>
            </w:r>
            <w:r w:rsidR="001A4E3D">
              <w:rPr>
                <w:noProof/>
                <w:webHidden/>
              </w:rPr>
              <w:instrText xml:space="preserve"> PAGEREF _Toc63690260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2858C76B"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1" w:history="1">
            <w:r w:rsidR="001A4E3D" w:rsidRPr="003501C3">
              <w:rPr>
                <w:rStyle w:val="Hyperlink"/>
                <w:rFonts w:ascii="Calibri" w:hAnsi="Calibri" w:cs="Tahoma"/>
                <w:noProof/>
              </w:rPr>
              <w:t>1.2.</w:t>
            </w:r>
            <w:r w:rsidR="001A4E3D">
              <w:rPr>
                <w:rFonts w:asciiTheme="minorHAnsi" w:eastAsiaTheme="minorEastAsia" w:hAnsiTheme="minorHAnsi"/>
                <w:noProof/>
                <w:sz w:val="22"/>
              </w:rPr>
              <w:tab/>
            </w:r>
            <w:r w:rsidR="001A4E3D" w:rsidRPr="003501C3">
              <w:rPr>
                <w:rStyle w:val="Hyperlink"/>
                <w:rFonts w:ascii="Calibri" w:hAnsi="Calibri" w:cs="Tahoma"/>
                <w:noProof/>
              </w:rPr>
              <w:t>Related Documents</w:t>
            </w:r>
            <w:r w:rsidR="001A4E3D">
              <w:rPr>
                <w:noProof/>
                <w:webHidden/>
              </w:rPr>
              <w:tab/>
            </w:r>
            <w:r w:rsidR="001A4E3D">
              <w:rPr>
                <w:noProof/>
                <w:webHidden/>
              </w:rPr>
              <w:fldChar w:fldCharType="begin"/>
            </w:r>
            <w:r w:rsidR="001A4E3D">
              <w:rPr>
                <w:noProof/>
                <w:webHidden/>
              </w:rPr>
              <w:instrText xml:space="preserve"> PAGEREF _Toc63690261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70E71BBA" w14:textId="77777777" w:rsidR="001A4E3D" w:rsidRDefault="00FB091D">
          <w:pPr>
            <w:pStyle w:val="TOC1"/>
            <w:tabs>
              <w:tab w:val="left" w:pos="460"/>
            </w:tabs>
            <w:rPr>
              <w:rFonts w:asciiTheme="minorHAnsi" w:eastAsiaTheme="minorEastAsia" w:hAnsiTheme="minorHAnsi"/>
              <w:noProof/>
              <w:sz w:val="22"/>
            </w:rPr>
          </w:pPr>
          <w:hyperlink w:anchor="_Toc63690262" w:history="1">
            <w:r w:rsidR="001A4E3D" w:rsidRPr="003501C3">
              <w:rPr>
                <w:rStyle w:val="Hyperlink"/>
                <w:rFonts w:ascii="Calibri" w:hAnsi="Calibri" w:cs="Tahoma"/>
                <w:noProof/>
              </w:rPr>
              <w:t>2.</w:t>
            </w:r>
            <w:r w:rsidR="001A4E3D">
              <w:rPr>
                <w:rFonts w:asciiTheme="minorHAnsi" w:eastAsiaTheme="minorEastAsia" w:hAnsiTheme="minorHAnsi"/>
                <w:noProof/>
                <w:sz w:val="22"/>
              </w:rPr>
              <w:tab/>
            </w:r>
            <w:r w:rsidR="001A4E3D" w:rsidRPr="003501C3">
              <w:rPr>
                <w:rStyle w:val="Hyperlink"/>
                <w:rFonts w:ascii="Calibri" w:hAnsi="Calibri" w:cs="Tahoma"/>
                <w:noProof/>
              </w:rPr>
              <w:t>Customer Contact Requirements</w:t>
            </w:r>
            <w:r w:rsidR="001A4E3D">
              <w:rPr>
                <w:noProof/>
                <w:webHidden/>
              </w:rPr>
              <w:tab/>
            </w:r>
            <w:r w:rsidR="001A4E3D">
              <w:rPr>
                <w:noProof/>
                <w:webHidden/>
              </w:rPr>
              <w:fldChar w:fldCharType="begin"/>
            </w:r>
            <w:r w:rsidR="001A4E3D">
              <w:rPr>
                <w:noProof/>
                <w:webHidden/>
              </w:rPr>
              <w:instrText xml:space="preserve"> PAGEREF _Toc63690262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6D1F8FD3" w14:textId="77777777" w:rsidR="001A4E3D" w:rsidRDefault="00FB091D">
          <w:pPr>
            <w:pStyle w:val="TOC1"/>
            <w:tabs>
              <w:tab w:val="left" w:pos="460"/>
            </w:tabs>
            <w:rPr>
              <w:rFonts w:asciiTheme="minorHAnsi" w:eastAsiaTheme="minorEastAsia" w:hAnsiTheme="minorHAnsi"/>
              <w:noProof/>
              <w:sz w:val="22"/>
            </w:rPr>
          </w:pPr>
          <w:hyperlink w:anchor="_Toc63690263" w:history="1">
            <w:r w:rsidR="001A4E3D" w:rsidRPr="003501C3">
              <w:rPr>
                <w:rStyle w:val="Hyperlink"/>
                <w:rFonts w:ascii="Calibri" w:hAnsi="Calibri" w:cs="Tahoma"/>
                <w:noProof/>
              </w:rPr>
              <w:t>3.</w:t>
            </w:r>
            <w:r w:rsidR="001A4E3D">
              <w:rPr>
                <w:rFonts w:asciiTheme="minorHAnsi" w:eastAsiaTheme="minorEastAsia" w:hAnsiTheme="minorHAnsi"/>
                <w:noProof/>
                <w:sz w:val="22"/>
              </w:rPr>
              <w:tab/>
            </w:r>
            <w:r w:rsidR="001A4E3D" w:rsidRPr="003501C3">
              <w:rPr>
                <w:rStyle w:val="Hyperlink"/>
                <w:rFonts w:ascii="Calibri" w:hAnsi="Calibri" w:cs="Tahoma"/>
                <w:noProof/>
              </w:rPr>
              <w:t>SecureLogix Service Information</w:t>
            </w:r>
            <w:r w:rsidR="001A4E3D">
              <w:rPr>
                <w:noProof/>
                <w:webHidden/>
              </w:rPr>
              <w:tab/>
            </w:r>
            <w:r w:rsidR="001A4E3D">
              <w:rPr>
                <w:noProof/>
                <w:webHidden/>
              </w:rPr>
              <w:fldChar w:fldCharType="begin"/>
            </w:r>
            <w:r w:rsidR="001A4E3D">
              <w:rPr>
                <w:noProof/>
                <w:webHidden/>
              </w:rPr>
              <w:instrText xml:space="preserve"> PAGEREF _Toc63690263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6EDD8929"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4" w:history="1">
            <w:r w:rsidR="001A4E3D" w:rsidRPr="003501C3">
              <w:rPr>
                <w:rStyle w:val="Hyperlink"/>
                <w:rFonts w:ascii="Calibri" w:hAnsi="Calibri" w:cs="Tahoma"/>
                <w:noProof/>
              </w:rPr>
              <w:t>3.1.</w:t>
            </w:r>
            <w:r w:rsidR="001A4E3D">
              <w:rPr>
                <w:rFonts w:asciiTheme="minorHAnsi" w:eastAsiaTheme="minorEastAsia" w:hAnsiTheme="minorHAnsi"/>
                <w:noProof/>
                <w:sz w:val="22"/>
              </w:rPr>
              <w:tab/>
            </w:r>
            <w:r w:rsidR="001A4E3D" w:rsidRPr="003501C3">
              <w:rPr>
                <w:rStyle w:val="Hyperlink"/>
                <w:rFonts w:ascii="Calibri" w:hAnsi="Calibri" w:cs="Tahoma"/>
                <w:noProof/>
              </w:rPr>
              <w:t>Service Hours</w:t>
            </w:r>
            <w:r w:rsidR="001A4E3D">
              <w:rPr>
                <w:noProof/>
                <w:webHidden/>
              </w:rPr>
              <w:tab/>
            </w:r>
            <w:r w:rsidR="001A4E3D">
              <w:rPr>
                <w:noProof/>
                <w:webHidden/>
              </w:rPr>
              <w:fldChar w:fldCharType="begin"/>
            </w:r>
            <w:r w:rsidR="001A4E3D">
              <w:rPr>
                <w:noProof/>
                <w:webHidden/>
              </w:rPr>
              <w:instrText xml:space="preserve"> PAGEREF _Toc63690264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43E3DF4F"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5" w:history="1">
            <w:r w:rsidR="001A4E3D" w:rsidRPr="003501C3">
              <w:rPr>
                <w:rStyle w:val="Hyperlink"/>
                <w:rFonts w:ascii="Calibri" w:hAnsi="Calibri" w:cs="Tahoma"/>
                <w:noProof/>
              </w:rPr>
              <w:t>3.2.</w:t>
            </w:r>
            <w:r w:rsidR="001A4E3D">
              <w:rPr>
                <w:rFonts w:asciiTheme="minorHAnsi" w:eastAsiaTheme="minorEastAsia" w:hAnsiTheme="minorHAnsi"/>
                <w:noProof/>
                <w:sz w:val="22"/>
              </w:rPr>
              <w:tab/>
            </w:r>
            <w:r w:rsidR="001A4E3D" w:rsidRPr="003501C3">
              <w:rPr>
                <w:rStyle w:val="Hyperlink"/>
                <w:rFonts w:ascii="Calibri" w:hAnsi="Calibri" w:cs="Tahoma"/>
                <w:noProof/>
              </w:rPr>
              <w:t>Contacting the Service Team</w:t>
            </w:r>
            <w:r w:rsidR="001A4E3D">
              <w:rPr>
                <w:noProof/>
                <w:webHidden/>
              </w:rPr>
              <w:tab/>
            </w:r>
            <w:r w:rsidR="001A4E3D">
              <w:rPr>
                <w:noProof/>
                <w:webHidden/>
              </w:rPr>
              <w:fldChar w:fldCharType="begin"/>
            </w:r>
            <w:r w:rsidR="001A4E3D">
              <w:rPr>
                <w:noProof/>
                <w:webHidden/>
              </w:rPr>
              <w:instrText xml:space="preserve"> PAGEREF _Toc63690265 \h </w:instrText>
            </w:r>
            <w:r w:rsidR="001A4E3D">
              <w:rPr>
                <w:noProof/>
                <w:webHidden/>
              </w:rPr>
            </w:r>
            <w:r w:rsidR="001A4E3D">
              <w:rPr>
                <w:noProof/>
                <w:webHidden/>
              </w:rPr>
              <w:fldChar w:fldCharType="separate"/>
            </w:r>
            <w:r w:rsidR="001A4E3D">
              <w:rPr>
                <w:noProof/>
                <w:webHidden/>
              </w:rPr>
              <w:t>3</w:t>
            </w:r>
            <w:r w:rsidR="001A4E3D">
              <w:rPr>
                <w:noProof/>
                <w:webHidden/>
              </w:rPr>
              <w:fldChar w:fldCharType="end"/>
            </w:r>
          </w:hyperlink>
        </w:p>
        <w:p w14:paraId="17FAA574"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6" w:history="1">
            <w:r w:rsidR="001A4E3D" w:rsidRPr="003501C3">
              <w:rPr>
                <w:rStyle w:val="Hyperlink"/>
                <w:rFonts w:ascii="Calibri" w:hAnsi="Calibri" w:cs="Tahoma"/>
                <w:noProof/>
              </w:rPr>
              <w:t>3.3.</w:t>
            </w:r>
            <w:r w:rsidR="001A4E3D">
              <w:rPr>
                <w:rFonts w:asciiTheme="minorHAnsi" w:eastAsiaTheme="minorEastAsia" w:hAnsiTheme="minorHAnsi"/>
                <w:noProof/>
                <w:sz w:val="22"/>
              </w:rPr>
              <w:tab/>
            </w:r>
            <w:r w:rsidR="001A4E3D" w:rsidRPr="003501C3">
              <w:rPr>
                <w:rStyle w:val="Hyperlink"/>
                <w:rFonts w:ascii="Calibri" w:hAnsi="Calibri" w:cs="Tahoma"/>
                <w:noProof/>
              </w:rPr>
              <w:t>Service Delivery Objectives</w:t>
            </w:r>
            <w:r w:rsidR="001A4E3D">
              <w:rPr>
                <w:noProof/>
                <w:webHidden/>
              </w:rPr>
              <w:tab/>
            </w:r>
            <w:r w:rsidR="001A4E3D">
              <w:rPr>
                <w:noProof/>
                <w:webHidden/>
              </w:rPr>
              <w:fldChar w:fldCharType="begin"/>
            </w:r>
            <w:r w:rsidR="001A4E3D">
              <w:rPr>
                <w:noProof/>
                <w:webHidden/>
              </w:rPr>
              <w:instrText xml:space="preserve"> PAGEREF _Toc63690266 \h </w:instrText>
            </w:r>
            <w:r w:rsidR="001A4E3D">
              <w:rPr>
                <w:noProof/>
                <w:webHidden/>
              </w:rPr>
            </w:r>
            <w:r w:rsidR="001A4E3D">
              <w:rPr>
                <w:noProof/>
                <w:webHidden/>
              </w:rPr>
              <w:fldChar w:fldCharType="separate"/>
            </w:r>
            <w:r w:rsidR="001A4E3D">
              <w:rPr>
                <w:noProof/>
                <w:webHidden/>
              </w:rPr>
              <w:t>4</w:t>
            </w:r>
            <w:r w:rsidR="001A4E3D">
              <w:rPr>
                <w:noProof/>
                <w:webHidden/>
              </w:rPr>
              <w:fldChar w:fldCharType="end"/>
            </w:r>
          </w:hyperlink>
        </w:p>
        <w:p w14:paraId="05AA1F1F" w14:textId="77777777" w:rsidR="001A4E3D" w:rsidRDefault="00FB091D">
          <w:pPr>
            <w:pStyle w:val="TOC2"/>
            <w:tabs>
              <w:tab w:val="left" w:pos="1100"/>
              <w:tab w:val="right" w:leader="dot" w:pos="9350"/>
            </w:tabs>
            <w:rPr>
              <w:rFonts w:asciiTheme="minorHAnsi" w:eastAsiaTheme="minorEastAsia" w:hAnsiTheme="minorHAnsi"/>
              <w:noProof/>
              <w:sz w:val="22"/>
            </w:rPr>
          </w:pPr>
          <w:hyperlink w:anchor="_Toc63690267" w:history="1">
            <w:r w:rsidR="001A4E3D" w:rsidRPr="003501C3">
              <w:rPr>
                <w:rStyle w:val="Hyperlink"/>
                <w:rFonts w:ascii="Calibri" w:hAnsi="Calibri" w:cs="Tahoma"/>
                <w:noProof/>
              </w:rPr>
              <w:t>3.3.1.</w:t>
            </w:r>
            <w:r w:rsidR="001A4E3D">
              <w:rPr>
                <w:rFonts w:asciiTheme="minorHAnsi" w:eastAsiaTheme="minorEastAsia" w:hAnsiTheme="minorHAnsi"/>
                <w:noProof/>
                <w:sz w:val="22"/>
              </w:rPr>
              <w:tab/>
            </w:r>
            <w:r w:rsidR="001A4E3D" w:rsidRPr="003501C3">
              <w:rPr>
                <w:rStyle w:val="Hyperlink"/>
                <w:rFonts w:ascii="Calibri" w:hAnsi="Calibri" w:cs="Tahoma"/>
                <w:noProof/>
              </w:rPr>
              <w:t>Service Action Request</w:t>
            </w:r>
            <w:r w:rsidR="001A4E3D">
              <w:rPr>
                <w:noProof/>
                <w:webHidden/>
              </w:rPr>
              <w:tab/>
            </w:r>
            <w:r w:rsidR="001A4E3D">
              <w:rPr>
                <w:noProof/>
                <w:webHidden/>
              </w:rPr>
              <w:fldChar w:fldCharType="begin"/>
            </w:r>
            <w:r w:rsidR="001A4E3D">
              <w:rPr>
                <w:noProof/>
                <w:webHidden/>
              </w:rPr>
              <w:instrText xml:space="preserve"> PAGEREF _Toc63690267 \h </w:instrText>
            </w:r>
            <w:r w:rsidR="001A4E3D">
              <w:rPr>
                <w:noProof/>
                <w:webHidden/>
              </w:rPr>
            </w:r>
            <w:r w:rsidR="001A4E3D">
              <w:rPr>
                <w:noProof/>
                <w:webHidden/>
              </w:rPr>
              <w:fldChar w:fldCharType="separate"/>
            </w:r>
            <w:r w:rsidR="001A4E3D">
              <w:rPr>
                <w:noProof/>
                <w:webHidden/>
              </w:rPr>
              <w:t>4</w:t>
            </w:r>
            <w:r w:rsidR="001A4E3D">
              <w:rPr>
                <w:noProof/>
                <w:webHidden/>
              </w:rPr>
              <w:fldChar w:fldCharType="end"/>
            </w:r>
          </w:hyperlink>
        </w:p>
        <w:p w14:paraId="6A78A2C7" w14:textId="77777777" w:rsidR="001A4E3D" w:rsidRDefault="00FB091D">
          <w:pPr>
            <w:pStyle w:val="TOC2"/>
            <w:tabs>
              <w:tab w:val="left" w:pos="1100"/>
              <w:tab w:val="right" w:leader="dot" w:pos="9350"/>
            </w:tabs>
            <w:rPr>
              <w:rFonts w:asciiTheme="minorHAnsi" w:eastAsiaTheme="minorEastAsia" w:hAnsiTheme="minorHAnsi"/>
              <w:noProof/>
              <w:sz w:val="22"/>
            </w:rPr>
          </w:pPr>
          <w:hyperlink w:anchor="_Toc63690268" w:history="1">
            <w:r w:rsidR="001A4E3D" w:rsidRPr="003501C3">
              <w:rPr>
                <w:rStyle w:val="Hyperlink"/>
                <w:rFonts w:ascii="Calibri" w:hAnsi="Calibri" w:cs="Tahoma"/>
                <w:noProof/>
              </w:rPr>
              <w:t>3.3.2.</w:t>
            </w:r>
            <w:r w:rsidR="001A4E3D">
              <w:rPr>
                <w:rFonts w:asciiTheme="minorHAnsi" w:eastAsiaTheme="minorEastAsia" w:hAnsiTheme="minorHAnsi"/>
                <w:noProof/>
                <w:sz w:val="22"/>
              </w:rPr>
              <w:tab/>
            </w:r>
            <w:r w:rsidR="001A4E3D" w:rsidRPr="003501C3">
              <w:rPr>
                <w:rStyle w:val="Hyperlink"/>
                <w:rFonts w:ascii="Calibri" w:hAnsi="Calibri" w:cs="Tahoma"/>
                <w:noProof/>
              </w:rPr>
              <w:t>Incident Response</w:t>
            </w:r>
            <w:r w:rsidR="001A4E3D">
              <w:rPr>
                <w:noProof/>
                <w:webHidden/>
              </w:rPr>
              <w:tab/>
            </w:r>
            <w:r w:rsidR="001A4E3D">
              <w:rPr>
                <w:noProof/>
                <w:webHidden/>
              </w:rPr>
              <w:fldChar w:fldCharType="begin"/>
            </w:r>
            <w:r w:rsidR="001A4E3D">
              <w:rPr>
                <w:noProof/>
                <w:webHidden/>
              </w:rPr>
              <w:instrText xml:space="preserve"> PAGEREF _Toc63690268 \h </w:instrText>
            </w:r>
            <w:r w:rsidR="001A4E3D">
              <w:rPr>
                <w:noProof/>
                <w:webHidden/>
              </w:rPr>
            </w:r>
            <w:r w:rsidR="001A4E3D">
              <w:rPr>
                <w:noProof/>
                <w:webHidden/>
              </w:rPr>
              <w:fldChar w:fldCharType="separate"/>
            </w:r>
            <w:r w:rsidR="001A4E3D">
              <w:rPr>
                <w:noProof/>
                <w:webHidden/>
              </w:rPr>
              <w:t>4</w:t>
            </w:r>
            <w:r w:rsidR="001A4E3D">
              <w:rPr>
                <w:noProof/>
                <w:webHidden/>
              </w:rPr>
              <w:fldChar w:fldCharType="end"/>
            </w:r>
          </w:hyperlink>
        </w:p>
        <w:p w14:paraId="3109A72D"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69" w:history="1">
            <w:r w:rsidR="001A4E3D" w:rsidRPr="003501C3">
              <w:rPr>
                <w:rStyle w:val="Hyperlink"/>
                <w:rFonts w:ascii="Calibri" w:hAnsi="Calibri" w:cs="Tahoma"/>
                <w:noProof/>
              </w:rPr>
              <w:t>3.4.</w:t>
            </w:r>
            <w:r w:rsidR="001A4E3D">
              <w:rPr>
                <w:rFonts w:asciiTheme="minorHAnsi" w:eastAsiaTheme="minorEastAsia" w:hAnsiTheme="minorHAnsi"/>
                <w:noProof/>
                <w:sz w:val="22"/>
              </w:rPr>
              <w:tab/>
            </w:r>
            <w:r w:rsidR="001A4E3D" w:rsidRPr="003501C3">
              <w:rPr>
                <w:rStyle w:val="Hyperlink"/>
                <w:rFonts w:ascii="Calibri" w:hAnsi="Calibri" w:cs="Tahoma"/>
                <w:noProof/>
              </w:rPr>
              <w:t>Escalation Contact Information</w:t>
            </w:r>
            <w:r w:rsidR="001A4E3D">
              <w:rPr>
                <w:noProof/>
                <w:webHidden/>
              </w:rPr>
              <w:tab/>
            </w:r>
            <w:r w:rsidR="001A4E3D">
              <w:rPr>
                <w:noProof/>
                <w:webHidden/>
              </w:rPr>
              <w:fldChar w:fldCharType="begin"/>
            </w:r>
            <w:r w:rsidR="001A4E3D">
              <w:rPr>
                <w:noProof/>
                <w:webHidden/>
              </w:rPr>
              <w:instrText xml:space="preserve"> PAGEREF _Toc63690269 \h </w:instrText>
            </w:r>
            <w:r w:rsidR="001A4E3D">
              <w:rPr>
                <w:noProof/>
                <w:webHidden/>
              </w:rPr>
            </w:r>
            <w:r w:rsidR="001A4E3D">
              <w:rPr>
                <w:noProof/>
                <w:webHidden/>
              </w:rPr>
              <w:fldChar w:fldCharType="separate"/>
            </w:r>
            <w:r w:rsidR="001A4E3D">
              <w:rPr>
                <w:noProof/>
                <w:webHidden/>
              </w:rPr>
              <w:t>4</w:t>
            </w:r>
            <w:r w:rsidR="001A4E3D">
              <w:rPr>
                <w:noProof/>
                <w:webHidden/>
              </w:rPr>
              <w:fldChar w:fldCharType="end"/>
            </w:r>
          </w:hyperlink>
        </w:p>
        <w:p w14:paraId="5A5F3EFD" w14:textId="77777777" w:rsidR="001A4E3D" w:rsidRDefault="00FB091D">
          <w:pPr>
            <w:pStyle w:val="TOC1"/>
            <w:tabs>
              <w:tab w:val="left" w:pos="460"/>
            </w:tabs>
            <w:rPr>
              <w:rFonts w:asciiTheme="minorHAnsi" w:eastAsiaTheme="minorEastAsia" w:hAnsiTheme="minorHAnsi"/>
              <w:noProof/>
              <w:sz w:val="22"/>
            </w:rPr>
          </w:pPr>
          <w:hyperlink w:anchor="_Toc63690270" w:history="1">
            <w:r w:rsidR="001A4E3D" w:rsidRPr="003501C3">
              <w:rPr>
                <w:rStyle w:val="Hyperlink"/>
                <w:rFonts w:ascii="Calibri" w:hAnsi="Calibri" w:cs="Tahoma"/>
                <w:noProof/>
              </w:rPr>
              <w:t>4.</w:t>
            </w:r>
            <w:r w:rsidR="001A4E3D">
              <w:rPr>
                <w:rFonts w:asciiTheme="minorHAnsi" w:eastAsiaTheme="minorEastAsia" w:hAnsiTheme="minorHAnsi"/>
                <w:noProof/>
                <w:sz w:val="22"/>
              </w:rPr>
              <w:tab/>
            </w:r>
            <w:r w:rsidR="001A4E3D" w:rsidRPr="003501C3">
              <w:rPr>
                <w:rStyle w:val="Hyperlink"/>
                <w:rFonts w:ascii="Calibri" w:hAnsi="Calibri" w:cs="Tahoma"/>
                <w:noProof/>
              </w:rPr>
              <w:t>Policy Management</w:t>
            </w:r>
            <w:r w:rsidR="001A4E3D">
              <w:rPr>
                <w:noProof/>
                <w:webHidden/>
              </w:rPr>
              <w:tab/>
            </w:r>
            <w:r w:rsidR="001A4E3D">
              <w:rPr>
                <w:noProof/>
                <w:webHidden/>
              </w:rPr>
              <w:fldChar w:fldCharType="begin"/>
            </w:r>
            <w:r w:rsidR="001A4E3D">
              <w:rPr>
                <w:noProof/>
                <w:webHidden/>
              </w:rPr>
              <w:instrText xml:space="preserve"> PAGEREF _Toc63690270 \h </w:instrText>
            </w:r>
            <w:r w:rsidR="001A4E3D">
              <w:rPr>
                <w:noProof/>
                <w:webHidden/>
              </w:rPr>
            </w:r>
            <w:r w:rsidR="001A4E3D">
              <w:rPr>
                <w:noProof/>
                <w:webHidden/>
              </w:rPr>
              <w:fldChar w:fldCharType="separate"/>
            </w:r>
            <w:r w:rsidR="001A4E3D">
              <w:rPr>
                <w:noProof/>
                <w:webHidden/>
              </w:rPr>
              <w:t>5</w:t>
            </w:r>
            <w:r w:rsidR="001A4E3D">
              <w:rPr>
                <w:noProof/>
                <w:webHidden/>
              </w:rPr>
              <w:fldChar w:fldCharType="end"/>
            </w:r>
          </w:hyperlink>
        </w:p>
        <w:p w14:paraId="1300615B"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71" w:history="1">
            <w:r w:rsidR="001A4E3D" w:rsidRPr="003501C3">
              <w:rPr>
                <w:rStyle w:val="Hyperlink"/>
                <w:rFonts w:ascii="Calibri" w:hAnsi="Calibri" w:cs="Tahoma"/>
                <w:noProof/>
              </w:rPr>
              <w:t>4.1.</w:t>
            </w:r>
            <w:r w:rsidR="001A4E3D">
              <w:rPr>
                <w:rFonts w:asciiTheme="minorHAnsi" w:eastAsiaTheme="minorEastAsia" w:hAnsiTheme="minorHAnsi"/>
                <w:noProof/>
                <w:sz w:val="22"/>
              </w:rPr>
              <w:tab/>
            </w:r>
            <w:r w:rsidR="001A4E3D" w:rsidRPr="003501C3">
              <w:rPr>
                <w:rStyle w:val="Hyperlink"/>
                <w:rFonts w:ascii="Calibri" w:hAnsi="Calibri" w:cs="Tahoma"/>
                <w:noProof/>
              </w:rPr>
              <w:t>Firewall Policy</w:t>
            </w:r>
            <w:r w:rsidR="001A4E3D">
              <w:rPr>
                <w:noProof/>
                <w:webHidden/>
              </w:rPr>
              <w:tab/>
            </w:r>
            <w:r w:rsidR="001A4E3D">
              <w:rPr>
                <w:noProof/>
                <w:webHidden/>
              </w:rPr>
              <w:fldChar w:fldCharType="begin"/>
            </w:r>
            <w:r w:rsidR="001A4E3D">
              <w:rPr>
                <w:noProof/>
                <w:webHidden/>
              </w:rPr>
              <w:instrText xml:space="preserve"> PAGEREF _Toc63690271 \h </w:instrText>
            </w:r>
            <w:r w:rsidR="001A4E3D">
              <w:rPr>
                <w:noProof/>
                <w:webHidden/>
              </w:rPr>
            </w:r>
            <w:r w:rsidR="001A4E3D">
              <w:rPr>
                <w:noProof/>
                <w:webHidden/>
              </w:rPr>
              <w:fldChar w:fldCharType="separate"/>
            </w:r>
            <w:r w:rsidR="001A4E3D">
              <w:rPr>
                <w:noProof/>
                <w:webHidden/>
              </w:rPr>
              <w:t>5</w:t>
            </w:r>
            <w:r w:rsidR="001A4E3D">
              <w:rPr>
                <w:noProof/>
                <w:webHidden/>
              </w:rPr>
              <w:fldChar w:fldCharType="end"/>
            </w:r>
          </w:hyperlink>
        </w:p>
        <w:p w14:paraId="10A393B0"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72" w:history="1">
            <w:r w:rsidR="001A4E3D" w:rsidRPr="003501C3">
              <w:rPr>
                <w:rStyle w:val="Hyperlink"/>
                <w:rFonts w:ascii="Calibri" w:hAnsi="Calibri" w:cs="Tahoma"/>
                <w:noProof/>
              </w:rPr>
              <w:t>4.2.</w:t>
            </w:r>
            <w:r w:rsidR="001A4E3D">
              <w:rPr>
                <w:rFonts w:asciiTheme="minorHAnsi" w:eastAsiaTheme="minorEastAsia" w:hAnsiTheme="minorHAnsi"/>
                <w:noProof/>
                <w:sz w:val="22"/>
              </w:rPr>
              <w:tab/>
            </w:r>
            <w:r w:rsidR="001A4E3D" w:rsidRPr="003501C3">
              <w:rPr>
                <w:rStyle w:val="Hyperlink"/>
                <w:rFonts w:ascii="Calibri" w:hAnsi="Calibri" w:cs="Tahoma"/>
                <w:noProof/>
              </w:rPr>
              <w:t>Intrusion Prevention Policy (IPS)</w:t>
            </w:r>
            <w:r w:rsidR="001A4E3D">
              <w:rPr>
                <w:noProof/>
                <w:webHidden/>
              </w:rPr>
              <w:tab/>
            </w:r>
            <w:r w:rsidR="001A4E3D">
              <w:rPr>
                <w:noProof/>
                <w:webHidden/>
              </w:rPr>
              <w:fldChar w:fldCharType="begin"/>
            </w:r>
            <w:r w:rsidR="001A4E3D">
              <w:rPr>
                <w:noProof/>
                <w:webHidden/>
              </w:rPr>
              <w:instrText xml:space="preserve"> PAGEREF _Toc63690272 \h </w:instrText>
            </w:r>
            <w:r w:rsidR="001A4E3D">
              <w:rPr>
                <w:noProof/>
                <w:webHidden/>
              </w:rPr>
            </w:r>
            <w:r w:rsidR="001A4E3D">
              <w:rPr>
                <w:noProof/>
                <w:webHidden/>
              </w:rPr>
              <w:fldChar w:fldCharType="separate"/>
            </w:r>
            <w:r w:rsidR="001A4E3D">
              <w:rPr>
                <w:noProof/>
                <w:webHidden/>
              </w:rPr>
              <w:t>5</w:t>
            </w:r>
            <w:r w:rsidR="001A4E3D">
              <w:rPr>
                <w:noProof/>
                <w:webHidden/>
              </w:rPr>
              <w:fldChar w:fldCharType="end"/>
            </w:r>
          </w:hyperlink>
        </w:p>
        <w:p w14:paraId="6E65802E" w14:textId="77777777" w:rsidR="001A4E3D" w:rsidRDefault="00FB091D">
          <w:pPr>
            <w:pStyle w:val="TOC1"/>
            <w:tabs>
              <w:tab w:val="left" w:pos="460"/>
            </w:tabs>
            <w:rPr>
              <w:rFonts w:asciiTheme="minorHAnsi" w:eastAsiaTheme="minorEastAsia" w:hAnsiTheme="minorHAnsi"/>
              <w:noProof/>
              <w:sz w:val="22"/>
            </w:rPr>
          </w:pPr>
          <w:hyperlink w:anchor="_Toc63690273" w:history="1">
            <w:r w:rsidR="001A4E3D" w:rsidRPr="003501C3">
              <w:rPr>
                <w:rStyle w:val="Hyperlink"/>
                <w:rFonts w:ascii="Calibri" w:hAnsi="Calibri" w:cs="Tahoma"/>
                <w:noProof/>
              </w:rPr>
              <w:t>5.</w:t>
            </w:r>
            <w:r w:rsidR="001A4E3D">
              <w:rPr>
                <w:rFonts w:asciiTheme="minorHAnsi" w:eastAsiaTheme="minorEastAsia" w:hAnsiTheme="minorHAnsi"/>
                <w:noProof/>
                <w:sz w:val="22"/>
              </w:rPr>
              <w:tab/>
            </w:r>
            <w:r w:rsidR="001A4E3D" w:rsidRPr="003501C3">
              <w:rPr>
                <w:rStyle w:val="Hyperlink"/>
                <w:rFonts w:ascii="Calibri" w:hAnsi="Calibri" w:cs="Tahoma"/>
                <w:noProof/>
              </w:rPr>
              <w:t>Operational Workflow</w:t>
            </w:r>
            <w:r w:rsidR="001A4E3D">
              <w:rPr>
                <w:noProof/>
                <w:webHidden/>
              </w:rPr>
              <w:tab/>
            </w:r>
            <w:r w:rsidR="001A4E3D">
              <w:rPr>
                <w:noProof/>
                <w:webHidden/>
              </w:rPr>
              <w:fldChar w:fldCharType="begin"/>
            </w:r>
            <w:r w:rsidR="001A4E3D">
              <w:rPr>
                <w:noProof/>
                <w:webHidden/>
              </w:rPr>
              <w:instrText xml:space="preserve"> PAGEREF _Toc63690273 \h </w:instrText>
            </w:r>
            <w:r w:rsidR="001A4E3D">
              <w:rPr>
                <w:noProof/>
                <w:webHidden/>
              </w:rPr>
            </w:r>
            <w:r w:rsidR="001A4E3D">
              <w:rPr>
                <w:noProof/>
                <w:webHidden/>
              </w:rPr>
              <w:fldChar w:fldCharType="separate"/>
            </w:r>
            <w:r w:rsidR="001A4E3D">
              <w:rPr>
                <w:noProof/>
                <w:webHidden/>
              </w:rPr>
              <w:t>5</w:t>
            </w:r>
            <w:r w:rsidR="001A4E3D">
              <w:rPr>
                <w:noProof/>
                <w:webHidden/>
              </w:rPr>
              <w:fldChar w:fldCharType="end"/>
            </w:r>
          </w:hyperlink>
        </w:p>
        <w:p w14:paraId="46F35C39"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74" w:history="1">
            <w:r w:rsidR="001A4E3D" w:rsidRPr="003501C3">
              <w:rPr>
                <w:rStyle w:val="Hyperlink"/>
                <w:rFonts w:ascii="Calibri" w:hAnsi="Calibri" w:cs="Tahoma"/>
                <w:noProof/>
              </w:rPr>
              <w:t>5.1.</w:t>
            </w:r>
            <w:r w:rsidR="001A4E3D">
              <w:rPr>
                <w:rFonts w:asciiTheme="minorHAnsi" w:eastAsiaTheme="minorEastAsia" w:hAnsiTheme="minorHAnsi"/>
                <w:noProof/>
                <w:sz w:val="22"/>
              </w:rPr>
              <w:tab/>
            </w:r>
            <w:r w:rsidR="001A4E3D" w:rsidRPr="003501C3">
              <w:rPr>
                <w:rStyle w:val="Hyperlink"/>
                <w:rFonts w:ascii="Calibri" w:hAnsi="Calibri" w:cs="Tahoma"/>
                <w:noProof/>
              </w:rPr>
              <w:t>Policy Based Events</w:t>
            </w:r>
            <w:r w:rsidR="001A4E3D">
              <w:rPr>
                <w:noProof/>
                <w:webHidden/>
              </w:rPr>
              <w:tab/>
            </w:r>
            <w:r w:rsidR="001A4E3D">
              <w:rPr>
                <w:noProof/>
                <w:webHidden/>
              </w:rPr>
              <w:fldChar w:fldCharType="begin"/>
            </w:r>
            <w:r w:rsidR="001A4E3D">
              <w:rPr>
                <w:noProof/>
                <w:webHidden/>
              </w:rPr>
              <w:instrText xml:space="preserve"> PAGEREF _Toc63690274 \h </w:instrText>
            </w:r>
            <w:r w:rsidR="001A4E3D">
              <w:rPr>
                <w:noProof/>
                <w:webHidden/>
              </w:rPr>
            </w:r>
            <w:r w:rsidR="001A4E3D">
              <w:rPr>
                <w:noProof/>
                <w:webHidden/>
              </w:rPr>
              <w:fldChar w:fldCharType="separate"/>
            </w:r>
            <w:r w:rsidR="001A4E3D">
              <w:rPr>
                <w:noProof/>
                <w:webHidden/>
              </w:rPr>
              <w:t>5</w:t>
            </w:r>
            <w:r w:rsidR="001A4E3D">
              <w:rPr>
                <w:noProof/>
                <w:webHidden/>
              </w:rPr>
              <w:fldChar w:fldCharType="end"/>
            </w:r>
          </w:hyperlink>
        </w:p>
        <w:p w14:paraId="0125C5C3" w14:textId="77777777" w:rsidR="001A4E3D" w:rsidRDefault="00FB091D">
          <w:pPr>
            <w:pStyle w:val="TOC2"/>
            <w:tabs>
              <w:tab w:val="left" w:pos="880"/>
              <w:tab w:val="right" w:leader="dot" w:pos="9350"/>
            </w:tabs>
            <w:rPr>
              <w:rFonts w:asciiTheme="minorHAnsi" w:eastAsiaTheme="minorEastAsia" w:hAnsiTheme="minorHAnsi"/>
              <w:noProof/>
              <w:sz w:val="22"/>
            </w:rPr>
          </w:pPr>
          <w:hyperlink w:anchor="_Toc63690275" w:history="1">
            <w:r w:rsidR="001A4E3D" w:rsidRPr="003501C3">
              <w:rPr>
                <w:rStyle w:val="Hyperlink"/>
                <w:rFonts w:ascii="Calibri" w:hAnsi="Calibri" w:cs="Tahoma"/>
                <w:noProof/>
              </w:rPr>
              <w:t>5.2.</w:t>
            </w:r>
            <w:r w:rsidR="001A4E3D">
              <w:rPr>
                <w:rFonts w:asciiTheme="minorHAnsi" w:eastAsiaTheme="minorEastAsia" w:hAnsiTheme="minorHAnsi"/>
                <w:noProof/>
                <w:sz w:val="22"/>
              </w:rPr>
              <w:tab/>
            </w:r>
            <w:r w:rsidR="001A4E3D" w:rsidRPr="003501C3">
              <w:rPr>
                <w:rStyle w:val="Hyperlink"/>
                <w:rFonts w:ascii="Calibri" w:hAnsi="Calibri" w:cs="Tahoma"/>
                <w:noProof/>
              </w:rPr>
              <w:t>Customer Initiated Request or Reported Incident</w:t>
            </w:r>
            <w:r w:rsidR="001A4E3D">
              <w:rPr>
                <w:noProof/>
                <w:webHidden/>
              </w:rPr>
              <w:tab/>
            </w:r>
            <w:r w:rsidR="001A4E3D">
              <w:rPr>
                <w:noProof/>
                <w:webHidden/>
              </w:rPr>
              <w:fldChar w:fldCharType="begin"/>
            </w:r>
            <w:r w:rsidR="001A4E3D">
              <w:rPr>
                <w:noProof/>
                <w:webHidden/>
              </w:rPr>
              <w:instrText xml:space="preserve"> PAGEREF _Toc63690275 \h </w:instrText>
            </w:r>
            <w:r w:rsidR="001A4E3D">
              <w:rPr>
                <w:noProof/>
                <w:webHidden/>
              </w:rPr>
            </w:r>
            <w:r w:rsidR="001A4E3D">
              <w:rPr>
                <w:noProof/>
                <w:webHidden/>
              </w:rPr>
              <w:fldChar w:fldCharType="separate"/>
            </w:r>
            <w:r w:rsidR="001A4E3D">
              <w:rPr>
                <w:noProof/>
                <w:webHidden/>
              </w:rPr>
              <w:t>7</w:t>
            </w:r>
            <w:r w:rsidR="001A4E3D">
              <w:rPr>
                <w:noProof/>
                <w:webHidden/>
              </w:rPr>
              <w:fldChar w:fldCharType="end"/>
            </w:r>
          </w:hyperlink>
        </w:p>
        <w:p w14:paraId="185C0C1E" w14:textId="77777777" w:rsidR="00A80FB9" w:rsidRPr="00E04DFD" w:rsidRDefault="000E3027">
          <w:pPr>
            <w:rPr>
              <w:rFonts w:ascii="Calibri" w:hAnsi="Calibri" w:cs="Tahoma"/>
              <w:szCs w:val="20"/>
            </w:rPr>
          </w:pPr>
          <w:r w:rsidRPr="00E04DFD">
            <w:rPr>
              <w:rFonts w:ascii="Calibri" w:hAnsi="Calibri" w:cs="Tahoma"/>
              <w:b/>
              <w:bCs/>
              <w:noProof/>
              <w:szCs w:val="20"/>
            </w:rPr>
            <w:fldChar w:fldCharType="end"/>
          </w:r>
        </w:p>
      </w:sdtContent>
    </w:sdt>
    <w:p w14:paraId="1E49896E" w14:textId="77777777" w:rsidR="006C7128" w:rsidRPr="00E04DFD" w:rsidRDefault="00A80FB9" w:rsidP="006C7128">
      <w:pPr>
        <w:pStyle w:val="Heading1"/>
        <w:numPr>
          <w:ilvl w:val="0"/>
          <w:numId w:val="2"/>
        </w:numPr>
        <w:rPr>
          <w:rFonts w:ascii="Calibri" w:hAnsi="Calibri" w:cs="Tahoma"/>
          <w:sz w:val="24"/>
          <w:szCs w:val="24"/>
        </w:rPr>
      </w:pPr>
      <w:r w:rsidRPr="00E04DFD">
        <w:rPr>
          <w:rFonts w:ascii="Calibri" w:hAnsi="Calibri" w:cs="Tahoma"/>
          <w:szCs w:val="20"/>
        </w:rPr>
        <w:br w:type="page"/>
      </w:r>
      <w:bookmarkStart w:id="3" w:name="_Toc63690259"/>
      <w:r w:rsidR="006C7128" w:rsidRPr="00E04DFD">
        <w:rPr>
          <w:rFonts w:ascii="Calibri" w:hAnsi="Calibri" w:cs="Tahoma"/>
          <w:sz w:val="24"/>
          <w:szCs w:val="24"/>
        </w:rPr>
        <w:lastRenderedPageBreak/>
        <w:t>Introduction</w:t>
      </w:r>
      <w:bookmarkEnd w:id="3"/>
    </w:p>
    <w:p w14:paraId="062A1316" w14:textId="77777777" w:rsidR="006C7128" w:rsidRPr="00E04DFD" w:rsidRDefault="006C7128" w:rsidP="006C7128">
      <w:pPr>
        <w:pStyle w:val="Heading2"/>
        <w:numPr>
          <w:ilvl w:val="1"/>
          <w:numId w:val="3"/>
        </w:numPr>
        <w:ind w:left="450"/>
        <w:rPr>
          <w:rFonts w:ascii="Calibri" w:hAnsi="Calibri" w:cs="Tahoma"/>
          <w:szCs w:val="22"/>
        </w:rPr>
      </w:pPr>
      <w:bookmarkStart w:id="4" w:name="_Toc63690260"/>
      <w:r w:rsidRPr="00E04DFD">
        <w:rPr>
          <w:rFonts w:ascii="Calibri" w:hAnsi="Calibri" w:cs="Tahoma"/>
          <w:szCs w:val="22"/>
        </w:rPr>
        <w:t>Purpose</w:t>
      </w:r>
      <w:bookmarkEnd w:id="4"/>
    </w:p>
    <w:p w14:paraId="172AE978" w14:textId="0066CC16" w:rsidR="006C7128" w:rsidRPr="00E04DFD" w:rsidRDefault="006C7128" w:rsidP="00CC6EEC">
      <w:pPr>
        <w:jc w:val="left"/>
        <w:rPr>
          <w:rFonts w:ascii="Calibri" w:hAnsi="Calibri"/>
        </w:rPr>
      </w:pPr>
      <w:r w:rsidRPr="00E04DFD">
        <w:rPr>
          <w:rFonts w:ascii="Calibri" w:hAnsi="Calibri"/>
        </w:rPr>
        <w:t>The purpose of this document is to provide a</w:t>
      </w:r>
      <w:r>
        <w:rPr>
          <w:rFonts w:ascii="Calibri" w:hAnsi="Calibri"/>
        </w:rPr>
        <w:t xml:space="preserve">n </w:t>
      </w:r>
      <w:r w:rsidRPr="00E04DFD">
        <w:rPr>
          <w:rFonts w:ascii="Calibri" w:hAnsi="Calibri"/>
        </w:rPr>
        <w:t>overview</w:t>
      </w:r>
      <w:r>
        <w:rPr>
          <w:rFonts w:ascii="Calibri" w:hAnsi="Calibri"/>
        </w:rPr>
        <w:t xml:space="preserve"> of the operational </w:t>
      </w:r>
      <w:r w:rsidR="00AF0F87">
        <w:rPr>
          <w:rFonts w:ascii="Calibri" w:hAnsi="Calibri"/>
        </w:rPr>
        <w:t xml:space="preserve">workflow </w:t>
      </w:r>
      <w:r>
        <w:rPr>
          <w:rFonts w:ascii="Calibri" w:hAnsi="Calibri"/>
        </w:rPr>
        <w:t>regarding policy</w:t>
      </w:r>
      <w:r w:rsidR="00913C32">
        <w:rPr>
          <w:rFonts w:ascii="Calibri" w:hAnsi="Calibri"/>
        </w:rPr>
        <w:t>-</w:t>
      </w:r>
      <w:r>
        <w:rPr>
          <w:rFonts w:ascii="Calibri" w:hAnsi="Calibri"/>
        </w:rPr>
        <w:t>based incident response and customer ini</w:t>
      </w:r>
      <w:r w:rsidR="00505A8D">
        <w:rPr>
          <w:rFonts w:ascii="Calibri" w:hAnsi="Calibri"/>
        </w:rPr>
        <w:t>ti</w:t>
      </w:r>
      <w:r>
        <w:rPr>
          <w:rFonts w:ascii="Calibri" w:hAnsi="Calibri"/>
        </w:rPr>
        <w:t xml:space="preserve">ated requests for your </w:t>
      </w:r>
      <w:r w:rsidRPr="00E04DFD">
        <w:rPr>
          <w:rFonts w:ascii="Calibri" w:hAnsi="Calibri"/>
        </w:rPr>
        <w:t>SecureLogix</w:t>
      </w:r>
      <w:r w:rsidR="00913C32">
        <w:rPr>
          <w:rFonts w:ascii="Calibri" w:hAnsi="Calibri"/>
        </w:rPr>
        <w:t>®</w:t>
      </w:r>
      <w:r w:rsidRPr="00E04DFD">
        <w:rPr>
          <w:rFonts w:ascii="Calibri" w:hAnsi="Calibri"/>
        </w:rPr>
        <w:t xml:space="preserve"> </w:t>
      </w:r>
      <w:r w:rsidR="00ED787A">
        <w:rPr>
          <w:rFonts w:ascii="Calibri" w:hAnsi="Calibri" w:cs="Calibri"/>
          <w:color w:val="000000" w:themeColor="text1"/>
          <w:szCs w:val="20"/>
        </w:rPr>
        <w:t>Call Secure</w:t>
      </w:r>
      <w:r w:rsidR="00835D20" w:rsidRPr="00835D20">
        <w:rPr>
          <w:rFonts w:ascii="Calibri" w:hAnsi="Calibri" w:cs="Calibri"/>
          <w:color w:val="000000" w:themeColor="text1"/>
          <w:szCs w:val="20"/>
        </w:rPr>
        <w:t xml:space="preserve">™ </w:t>
      </w:r>
      <w:r w:rsidR="00ED787A">
        <w:rPr>
          <w:rFonts w:ascii="Calibri" w:hAnsi="Calibri" w:cs="Calibri"/>
          <w:color w:val="000000" w:themeColor="text1"/>
          <w:szCs w:val="20"/>
        </w:rPr>
        <w:t xml:space="preserve">Managed </w:t>
      </w:r>
      <w:r w:rsidRPr="00E04DFD">
        <w:rPr>
          <w:rFonts w:ascii="Calibri" w:hAnsi="Calibri"/>
        </w:rPr>
        <w:t xml:space="preserve">Service. </w:t>
      </w:r>
    </w:p>
    <w:p w14:paraId="644B5617" w14:textId="77777777" w:rsidR="006C7128" w:rsidRPr="00E04DFD" w:rsidRDefault="006C7128" w:rsidP="006C7128">
      <w:pPr>
        <w:pStyle w:val="Heading2"/>
        <w:numPr>
          <w:ilvl w:val="1"/>
          <w:numId w:val="3"/>
        </w:numPr>
        <w:ind w:left="450"/>
        <w:rPr>
          <w:rFonts w:ascii="Calibri" w:hAnsi="Calibri" w:cs="Tahoma"/>
          <w:szCs w:val="22"/>
        </w:rPr>
      </w:pPr>
      <w:bookmarkStart w:id="5" w:name="_Toc63690261"/>
      <w:r w:rsidRPr="00E04DFD">
        <w:rPr>
          <w:rFonts w:ascii="Calibri" w:hAnsi="Calibri" w:cs="Tahoma"/>
          <w:szCs w:val="22"/>
        </w:rPr>
        <w:t>Related Documents</w:t>
      </w:r>
      <w:bookmarkEnd w:id="5"/>
    </w:p>
    <w:p w14:paraId="3932A4B8" w14:textId="3A093189" w:rsidR="006C7128" w:rsidRPr="00835D20" w:rsidRDefault="006C7128" w:rsidP="00CC6EEC">
      <w:pPr>
        <w:pStyle w:val="ListParagraph"/>
        <w:ind w:left="18"/>
        <w:jc w:val="left"/>
        <w:rPr>
          <w:rFonts w:ascii="Calibri" w:hAnsi="Calibri" w:cs="Calibri"/>
        </w:rPr>
      </w:pPr>
      <w:bookmarkStart w:id="6" w:name="_Toc344981573"/>
      <w:r w:rsidRPr="00835D20">
        <w:rPr>
          <w:rFonts w:ascii="Calibri" w:hAnsi="Calibri" w:cs="Calibri"/>
          <w:b/>
          <w:szCs w:val="20"/>
        </w:rPr>
        <w:t>SecureLogix</w:t>
      </w:r>
      <w:r w:rsidR="001D4758" w:rsidRPr="00835D20">
        <w:rPr>
          <w:rFonts w:ascii="Calibri" w:hAnsi="Calibri" w:cs="Calibri"/>
          <w:b/>
          <w:szCs w:val="20"/>
        </w:rPr>
        <w:t>®</w:t>
      </w:r>
      <w:r w:rsidRPr="00835D20">
        <w:rPr>
          <w:rFonts w:ascii="Calibri" w:hAnsi="Calibri" w:cs="Calibri"/>
          <w:b/>
          <w:szCs w:val="20"/>
        </w:rPr>
        <w:t xml:space="preserve"> </w:t>
      </w:r>
      <w:r w:rsidR="00ED787A" w:rsidRPr="004036AB">
        <w:rPr>
          <w:rFonts w:ascii="Calibri" w:hAnsi="Calibri" w:cs="Calibri"/>
          <w:b/>
          <w:szCs w:val="20"/>
        </w:rPr>
        <w:t>Call Secure</w:t>
      </w:r>
      <w:r w:rsidR="00835D20" w:rsidRPr="004036AB">
        <w:rPr>
          <w:rFonts w:ascii="Calibri" w:hAnsi="Calibri" w:cs="Calibri"/>
          <w:b/>
          <w:szCs w:val="20"/>
        </w:rPr>
        <w:t xml:space="preserve">™ </w:t>
      </w:r>
      <w:r w:rsidRPr="00835D20">
        <w:rPr>
          <w:rFonts w:ascii="Calibri" w:hAnsi="Calibri" w:cs="Calibri"/>
          <w:b/>
          <w:szCs w:val="20"/>
        </w:rPr>
        <w:t xml:space="preserve">Managed Security Service for Voice </w:t>
      </w:r>
      <w:r w:rsidR="001D4758" w:rsidRPr="00835D20">
        <w:rPr>
          <w:rFonts w:ascii="Calibri" w:hAnsi="Calibri" w:cs="Calibri"/>
          <w:b/>
          <w:szCs w:val="20"/>
        </w:rPr>
        <w:t xml:space="preserve"> </w:t>
      </w:r>
      <w:r w:rsidRPr="00835D20">
        <w:rPr>
          <w:rFonts w:ascii="Calibri" w:hAnsi="Calibri" w:cs="Calibri"/>
          <w:b/>
          <w:szCs w:val="20"/>
        </w:rPr>
        <w:t>Statement of Work</w:t>
      </w:r>
      <w:r w:rsidR="004036AB">
        <w:rPr>
          <w:rFonts w:ascii="Calibri" w:hAnsi="Calibri" w:cs="Calibri"/>
        </w:rPr>
        <w:t>—</w:t>
      </w:r>
      <w:r w:rsidRPr="00835D20">
        <w:rPr>
          <w:rFonts w:ascii="Calibri" w:hAnsi="Calibri" w:cs="Calibri"/>
        </w:rPr>
        <w:t xml:space="preserve">Please reference </w:t>
      </w:r>
      <w:r w:rsidR="00111E1A">
        <w:rPr>
          <w:rFonts w:ascii="Calibri" w:hAnsi="Calibri" w:cs="Calibri"/>
        </w:rPr>
        <w:t>your</w:t>
      </w:r>
      <w:r w:rsidR="00111E1A" w:rsidRPr="00835D20">
        <w:rPr>
          <w:rFonts w:ascii="Calibri" w:hAnsi="Calibri" w:cs="Calibri"/>
        </w:rPr>
        <w:t xml:space="preserve"> </w:t>
      </w:r>
      <w:r w:rsidRPr="00835D20">
        <w:rPr>
          <w:rFonts w:ascii="Calibri" w:hAnsi="Calibri" w:cs="Calibri"/>
        </w:rPr>
        <w:t xml:space="preserve">SOW for specifics on what is included in the managed service. </w:t>
      </w:r>
    </w:p>
    <w:p w14:paraId="66E6040D" w14:textId="77777777" w:rsidR="006C7128" w:rsidRPr="00E04DFD" w:rsidRDefault="00AA1273" w:rsidP="006C7128">
      <w:pPr>
        <w:pStyle w:val="Heading1"/>
        <w:numPr>
          <w:ilvl w:val="0"/>
          <w:numId w:val="2"/>
        </w:numPr>
        <w:rPr>
          <w:rFonts w:ascii="Calibri" w:hAnsi="Calibri" w:cs="Tahoma"/>
          <w:sz w:val="24"/>
          <w:szCs w:val="24"/>
        </w:rPr>
      </w:pPr>
      <w:bookmarkStart w:id="7" w:name="_Toc532384410"/>
      <w:bookmarkStart w:id="8" w:name="_Policy_and_or"/>
      <w:bookmarkStart w:id="9" w:name="_Toc63690262"/>
      <w:bookmarkEnd w:id="6"/>
      <w:bookmarkEnd w:id="7"/>
      <w:bookmarkEnd w:id="8"/>
      <w:r>
        <w:rPr>
          <w:rFonts w:ascii="Calibri" w:hAnsi="Calibri" w:cs="Tahoma"/>
          <w:sz w:val="24"/>
          <w:szCs w:val="24"/>
        </w:rPr>
        <w:t xml:space="preserve">Customer Contact </w:t>
      </w:r>
      <w:r w:rsidR="006C7128">
        <w:rPr>
          <w:rFonts w:ascii="Calibri" w:hAnsi="Calibri" w:cs="Tahoma"/>
          <w:sz w:val="24"/>
          <w:szCs w:val="24"/>
        </w:rPr>
        <w:t>Requirements</w:t>
      </w:r>
      <w:bookmarkEnd w:id="9"/>
    </w:p>
    <w:p w14:paraId="2136656E" w14:textId="0D915F2A" w:rsidR="006C7128" w:rsidRPr="0076128E" w:rsidRDefault="006C7128" w:rsidP="006C7128">
      <w:pPr>
        <w:jc w:val="left"/>
        <w:rPr>
          <w:rFonts w:ascii="Calibri" w:hAnsi="Calibri" w:cs="Tahoma"/>
          <w:szCs w:val="20"/>
        </w:rPr>
      </w:pPr>
      <w:r>
        <w:rPr>
          <w:rFonts w:ascii="Calibri" w:hAnsi="Calibri" w:cs="Tahoma"/>
          <w:szCs w:val="20"/>
        </w:rPr>
        <w:t>Requests for policy updates or reports can only be initiated by the customer</w:t>
      </w:r>
      <w:r w:rsidR="001D4758">
        <w:rPr>
          <w:rFonts w:ascii="Calibri" w:hAnsi="Calibri" w:cs="Tahoma"/>
          <w:szCs w:val="20"/>
        </w:rPr>
        <w:t>-</w:t>
      </w:r>
      <w:r>
        <w:rPr>
          <w:rFonts w:ascii="Calibri" w:hAnsi="Calibri" w:cs="Tahoma"/>
          <w:szCs w:val="20"/>
        </w:rPr>
        <w:t>specified contacts provided during the onboarding phase of the managed service</w:t>
      </w:r>
      <w:del w:id="10" w:author="Ricky Crow" w:date="2021-02-08T15:39:00Z">
        <w:r w:rsidDel="00CC6EEC">
          <w:rPr>
            <w:rFonts w:ascii="Calibri" w:hAnsi="Calibri" w:cs="Tahoma"/>
            <w:szCs w:val="20"/>
          </w:rPr>
          <w:delText>.</w:delText>
        </w:r>
      </w:del>
      <w:ins w:id="11" w:author="Ricky Crow" w:date="2021-02-08T15:40:00Z">
        <w:r w:rsidR="00CC6EEC">
          <w:rPr>
            <w:rFonts w:ascii="Calibri" w:hAnsi="Calibri" w:cs="Tahoma"/>
            <w:szCs w:val="20"/>
          </w:rPr>
          <w:t>.</w:t>
        </w:r>
      </w:ins>
      <w:del w:id="12" w:author="Ricky Crow" w:date="2021-02-08T15:39:00Z">
        <w:r w:rsidDel="00CC6EEC">
          <w:rPr>
            <w:rFonts w:ascii="Calibri" w:hAnsi="Calibri" w:cs="Tahoma"/>
            <w:szCs w:val="20"/>
          </w:rPr>
          <w:delText xml:space="preserve"> </w:delText>
        </w:r>
      </w:del>
    </w:p>
    <w:p w14:paraId="3EDDE65B" w14:textId="77777777" w:rsidR="006C7128" w:rsidRPr="00E04DFD" w:rsidRDefault="006C7128" w:rsidP="006C7128">
      <w:pPr>
        <w:pStyle w:val="Heading1"/>
        <w:numPr>
          <w:ilvl w:val="0"/>
          <w:numId w:val="2"/>
        </w:numPr>
        <w:rPr>
          <w:rFonts w:ascii="Calibri" w:hAnsi="Calibri" w:cs="Tahoma"/>
          <w:sz w:val="24"/>
          <w:szCs w:val="24"/>
        </w:rPr>
      </w:pPr>
      <w:bookmarkStart w:id="13" w:name="_Toc532384412"/>
      <w:bookmarkStart w:id="14" w:name="_SecureLogix_Service_Information"/>
      <w:bookmarkStart w:id="15" w:name="_Toc63690263"/>
      <w:bookmarkEnd w:id="13"/>
      <w:bookmarkEnd w:id="14"/>
      <w:r w:rsidRPr="00E04DFD">
        <w:rPr>
          <w:rFonts w:ascii="Calibri" w:hAnsi="Calibri" w:cs="Tahoma"/>
          <w:sz w:val="24"/>
          <w:szCs w:val="24"/>
        </w:rPr>
        <w:t>SecureLogix Service Information</w:t>
      </w:r>
      <w:bookmarkEnd w:id="15"/>
    </w:p>
    <w:p w14:paraId="61DB1024" w14:textId="77777777" w:rsidR="006C7128" w:rsidRPr="00E04DFD" w:rsidRDefault="006C7128" w:rsidP="006C7128">
      <w:pPr>
        <w:pStyle w:val="Heading2"/>
        <w:numPr>
          <w:ilvl w:val="1"/>
          <w:numId w:val="2"/>
        </w:numPr>
        <w:rPr>
          <w:rFonts w:ascii="Calibri" w:hAnsi="Calibri" w:cs="Tahoma"/>
          <w:szCs w:val="22"/>
        </w:rPr>
      </w:pPr>
      <w:bookmarkStart w:id="16" w:name="_Service_Hours"/>
      <w:bookmarkStart w:id="17" w:name="_Toc63690264"/>
      <w:bookmarkEnd w:id="16"/>
      <w:r w:rsidRPr="00E04DFD">
        <w:rPr>
          <w:rFonts w:ascii="Calibri" w:hAnsi="Calibri" w:cs="Tahoma"/>
          <w:szCs w:val="22"/>
        </w:rPr>
        <w:t>Service Hours</w:t>
      </w:r>
      <w:bookmarkEnd w:id="17"/>
    </w:p>
    <w:p w14:paraId="2C07222D" w14:textId="77777777" w:rsidR="006C7128" w:rsidRDefault="006C7128" w:rsidP="006C7128">
      <w:pPr>
        <w:ind w:left="360"/>
        <w:jc w:val="left"/>
        <w:rPr>
          <w:rFonts w:ascii="Calibri" w:hAnsi="Calibri"/>
          <w:szCs w:val="24"/>
        </w:rPr>
      </w:pPr>
      <w:r>
        <w:rPr>
          <w:rFonts w:ascii="Calibri" w:hAnsi="Calibri"/>
          <w:szCs w:val="24"/>
        </w:rPr>
        <w:t>Service</w:t>
      </w:r>
      <w:r w:rsidRPr="00E04DFD">
        <w:rPr>
          <w:rFonts w:ascii="Calibri" w:hAnsi="Calibri"/>
          <w:szCs w:val="24"/>
        </w:rPr>
        <w:t xml:space="preserve"> </w:t>
      </w:r>
      <w:r>
        <w:rPr>
          <w:rFonts w:ascii="Calibri" w:hAnsi="Calibri"/>
          <w:szCs w:val="24"/>
        </w:rPr>
        <w:t xml:space="preserve">hours are </w:t>
      </w:r>
      <w:r w:rsidRPr="00404320">
        <w:rPr>
          <w:rFonts w:ascii="Calibri" w:hAnsi="Calibri"/>
        </w:rPr>
        <w:t xml:space="preserve">Monday through Friday from 8:00 AM to 5:00 PM Central Time (exclusive of holidays listed at </w:t>
      </w:r>
      <w:hyperlink r:id="rId16" w:history="1">
        <w:r w:rsidR="00C61208" w:rsidRPr="00913C32">
          <w:rPr>
            <w:rStyle w:val="Hyperlink"/>
            <w:rFonts w:ascii="Calibri" w:hAnsi="Calibri"/>
          </w:rPr>
          <w:t>SecureLogix_Holidays</w:t>
        </w:r>
      </w:hyperlink>
      <w:r w:rsidR="00913C32" w:rsidRPr="00913C32">
        <w:rPr>
          <w:rStyle w:val="Hyperlink"/>
          <w:rFonts w:ascii="Calibri" w:hAnsi="Calibri"/>
        </w:rPr>
        <w:t>)</w:t>
      </w:r>
      <w:r w:rsidRPr="00913C32">
        <w:rPr>
          <w:rFonts w:ascii="Calibri" w:hAnsi="Calibri"/>
        </w:rPr>
        <w:t>.</w:t>
      </w:r>
    </w:p>
    <w:p w14:paraId="28B6DDCF" w14:textId="23576FDF" w:rsidR="006C7128" w:rsidRDefault="006C7128" w:rsidP="006C7128">
      <w:pPr>
        <w:pStyle w:val="Heading2"/>
        <w:numPr>
          <w:ilvl w:val="1"/>
          <w:numId w:val="2"/>
        </w:numPr>
        <w:rPr>
          <w:rFonts w:ascii="Calibri" w:hAnsi="Calibri" w:cs="Tahoma"/>
          <w:szCs w:val="22"/>
        </w:rPr>
      </w:pPr>
      <w:bookmarkStart w:id="18" w:name="_Toc63690265"/>
      <w:r w:rsidRPr="00E04DFD">
        <w:rPr>
          <w:rFonts w:ascii="Calibri" w:hAnsi="Calibri" w:cs="Tahoma"/>
          <w:szCs w:val="22"/>
        </w:rPr>
        <w:t>Contact</w:t>
      </w:r>
      <w:r>
        <w:rPr>
          <w:rFonts w:ascii="Calibri" w:hAnsi="Calibri" w:cs="Tahoma"/>
          <w:szCs w:val="22"/>
        </w:rPr>
        <w:t>ing the Service</w:t>
      </w:r>
      <w:r w:rsidR="003051C8">
        <w:rPr>
          <w:rFonts w:ascii="Calibri" w:hAnsi="Calibri" w:cs="Tahoma"/>
          <w:szCs w:val="22"/>
        </w:rPr>
        <w:t>s</w:t>
      </w:r>
      <w:r>
        <w:rPr>
          <w:rFonts w:ascii="Calibri" w:hAnsi="Calibri" w:cs="Tahoma"/>
          <w:szCs w:val="22"/>
        </w:rPr>
        <w:t xml:space="preserve"> Team</w:t>
      </w:r>
      <w:bookmarkEnd w:id="18"/>
    </w:p>
    <w:p w14:paraId="0A68104A" w14:textId="77777777" w:rsidR="006C7128" w:rsidRPr="00E04DFD" w:rsidRDefault="0022539F" w:rsidP="006C7128">
      <w:pPr>
        <w:ind w:left="360"/>
        <w:jc w:val="left"/>
        <w:rPr>
          <w:rFonts w:ascii="Calibri" w:hAnsi="Calibri"/>
          <w:szCs w:val="24"/>
        </w:rPr>
      </w:pPr>
      <w:r>
        <w:rPr>
          <w:rFonts w:ascii="Calibri" w:hAnsi="Calibri"/>
          <w:szCs w:val="24"/>
        </w:rPr>
        <w:t xml:space="preserve">All requests/questions must be sent to the </w:t>
      </w:r>
      <w:r w:rsidR="006C7128" w:rsidRPr="00E04DFD">
        <w:rPr>
          <w:rFonts w:ascii="Calibri" w:hAnsi="Calibri"/>
          <w:szCs w:val="24"/>
        </w:rPr>
        <w:t>following</w:t>
      </w:r>
      <w:r>
        <w:rPr>
          <w:rFonts w:ascii="Calibri" w:hAnsi="Calibri"/>
          <w:szCs w:val="24"/>
        </w:rPr>
        <w:t xml:space="preserve"> email address. For policy block requests</w:t>
      </w:r>
      <w:r w:rsidR="00970881">
        <w:rPr>
          <w:rFonts w:ascii="Calibri" w:hAnsi="Calibri"/>
          <w:szCs w:val="24"/>
        </w:rPr>
        <w:t>,</w:t>
      </w:r>
      <w:r>
        <w:rPr>
          <w:rFonts w:ascii="Calibri" w:hAnsi="Calibri"/>
          <w:szCs w:val="24"/>
        </w:rPr>
        <w:t xml:space="preserve"> please provide the information outlined in the Block Request Template below.  </w:t>
      </w:r>
    </w:p>
    <w:p w14:paraId="5545A24D" w14:textId="77777777" w:rsidR="006C7128" w:rsidRPr="00E22A95" w:rsidRDefault="006C7128" w:rsidP="006C7128">
      <w:pPr>
        <w:spacing w:after="0" w:line="240" w:lineRule="auto"/>
        <w:ind w:left="720"/>
        <w:jc w:val="left"/>
        <w:rPr>
          <w:rFonts w:ascii="Calibri" w:hAnsi="Calibri"/>
          <w:szCs w:val="20"/>
        </w:rPr>
      </w:pPr>
      <w:r w:rsidRPr="00E22A95">
        <w:rPr>
          <w:rFonts w:ascii="Calibri" w:hAnsi="Calibri"/>
          <w:b/>
          <w:szCs w:val="20"/>
        </w:rPr>
        <w:t>Email</w:t>
      </w:r>
      <w:r w:rsidR="00E22A95">
        <w:rPr>
          <w:rFonts w:ascii="Calibri" w:hAnsi="Calibri"/>
          <w:b/>
          <w:szCs w:val="20"/>
        </w:rPr>
        <w:t>:</w:t>
      </w:r>
      <w:r w:rsidRPr="00E22A95">
        <w:rPr>
          <w:rFonts w:ascii="Calibri" w:hAnsi="Calibri"/>
          <w:szCs w:val="20"/>
        </w:rPr>
        <w:t xml:space="preserve">  - </w:t>
      </w:r>
      <w:hyperlink r:id="rId17" w:history="1">
        <w:r w:rsidRPr="00E22A95">
          <w:rPr>
            <w:rStyle w:val="Hyperlink"/>
            <w:rFonts w:ascii="Calibri" w:hAnsi="Calibri"/>
            <w:szCs w:val="20"/>
          </w:rPr>
          <w:t>managedservices@securelogix.com</w:t>
        </w:r>
      </w:hyperlink>
    </w:p>
    <w:p w14:paraId="6B703F62" w14:textId="77777777" w:rsidR="006C7128" w:rsidRPr="0022539F" w:rsidRDefault="006C7128" w:rsidP="006C7128">
      <w:pPr>
        <w:spacing w:after="0" w:line="240" w:lineRule="auto"/>
        <w:ind w:left="720"/>
        <w:jc w:val="left"/>
        <w:rPr>
          <w:rFonts w:ascii="Calibri" w:hAnsi="Calibri"/>
          <w:sz w:val="24"/>
          <w:szCs w:val="24"/>
        </w:rPr>
      </w:pPr>
    </w:p>
    <w:p w14:paraId="4C3C8385" w14:textId="77777777" w:rsidR="0022539F" w:rsidRPr="0022539F" w:rsidRDefault="0022539F" w:rsidP="0022539F">
      <w:pPr>
        <w:pStyle w:val="PlainText"/>
        <w:ind w:left="1440"/>
        <w:rPr>
          <w:b/>
          <w:sz w:val="20"/>
          <w:szCs w:val="20"/>
        </w:rPr>
      </w:pPr>
      <w:r w:rsidRPr="0022539F">
        <w:rPr>
          <w:b/>
          <w:color w:val="FF0000"/>
          <w:sz w:val="20"/>
          <w:szCs w:val="20"/>
        </w:rPr>
        <w:t>Block Request Template:</w:t>
      </w:r>
    </w:p>
    <w:p w14:paraId="488E54F7" w14:textId="77777777" w:rsidR="0022539F" w:rsidRPr="0022539F" w:rsidRDefault="0022539F" w:rsidP="0022539F">
      <w:pPr>
        <w:pStyle w:val="PlainText"/>
        <w:ind w:left="1440"/>
        <w:rPr>
          <w:szCs w:val="20"/>
        </w:rPr>
      </w:pPr>
      <w:r w:rsidRPr="0022539F">
        <w:rPr>
          <w:szCs w:val="20"/>
        </w:rPr>
        <w:t xml:space="preserve"> </w:t>
      </w:r>
    </w:p>
    <w:p w14:paraId="175E64CB" w14:textId="61E0E8D0" w:rsidR="0022539F" w:rsidRPr="0022539F" w:rsidRDefault="0022539F" w:rsidP="0022539F">
      <w:pPr>
        <w:pStyle w:val="PlainText"/>
        <w:ind w:left="1440"/>
        <w:rPr>
          <w:sz w:val="20"/>
          <w:szCs w:val="20"/>
        </w:rPr>
      </w:pPr>
      <w:r w:rsidRPr="0022539F">
        <w:rPr>
          <w:sz w:val="20"/>
          <w:szCs w:val="20"/>
        </w:rPr>
        <w:t xml:space="preserve">Phone number(s) that you </w:t>
      </w:r>
      <w:r w:rsidR="0076128E">
        <w:rPr>
          <w:sz w:val="20"/>
          <w:szCs w:val="20"/>
        </w:rPr>
        <w:t>want</w:t>
      </w:r>
      <w:r w:rsidR="0076128E" w:rsidRPr="0022539F">
        <w:rPr>
          <w:sz w:val="20"/>
          <w:szCs w:val="20"/>
        </w:rPr>
        <w:t xml:space="preserve"> </w:t>
      </w:r>
      <w:r w:rsidRPr="0022539F">
        <w:rPr>
          <w:sz w:val="20"/>
          <w:szCs w:val="20"/>
        </w:rPr>
        <w:t>to be blocked:</w:t>
      </w:r>
    </w:p>
    <w:p w14:paraId="1B4D8A27" w14:textId="77777777" w:rsidR="0022539F" w:rsidRPr="0022539F" w:rsidRDefault="0022539F" w:rsidP="0022539F">
      <w:pPr>
        <w:pStyle w:val="PlainText"/>
        <w:ind w:left="1440"/>
        <w:rPr>
          <w:sz w:val="20"/>
          <w:szCs w:val="20"/>
        </w:rPr>
      </w:pPr>
      <w:r w:rsidRPr="0022539F">
        <w:rPr>
          <w:sz w:val="20"/>
          <w:szCs w:val="20"/>
        </w:rPr>
        <w:t>+12101111111</w:t>
      </w:r>
    </w:p>
    <w:p w14:paraId="08B9BBCF" w14:textId="77777777" w:rsidR="0022539F" w:rsidRPr="0022539F" w:rsidRDefault="0022539F" w:rsidP="0022539F">
      <w:pPr>
        <w:pStyle w:val="PlainText"/>
        <w:ind w:left="1440"/>
        <w:rPr>
          <w:sz w:val="20"/>
          <w:szCs w:val="20"/>
        </w:rPr>
      </w:pPr>
    </w:p>
    <w:p w14:paraId="5866AC2B" w14:textId="77777777" w:rsidR="0022539F" w:rsidRPr="0022539F" w:rsidRDefault="0022539F" w:rsidP="0022539F">
      <w:pPr>
        <w:pStyle w:val="PlainText"/>
        <w:ind w:left="1440"/>
        <w:rPr>
          <w:sz w:val="20"/>
          <w:szCs w:val="20"/>
        </w:rPr>
      </w:pPr>
      <w:r w:rsidRPr="0022539F">
        <w:rPr>
          <w:sz w:val="20"/>
          <w:szCs w:val="20"/>
        </w:rPr>
        <w:t>Number(s) Category:</w:t>
      </w:r>
    </w:p>
    <w:p w14:paraId="75E7E1C2" w14:textId="77777777" w:rsidR="0022539F" w:rsidRPr="0022539F" w:rsidRDefault="0022539F" w:rsidP="0022539F">
      <w:pPr>
        <w:pStyle w:val="PlainText"/>
        <w:ind w:left="1440"/>
        <w:rPr>
          <w:sz w:val="20"/>
          <w:szCs w:val="20"/>
        </w:rPr>
      </w:pPr>
      <w:r w:rsidRPr="0022539F">
        <w:rPr>
          <w:sz w:val="20"/>
          <w:szCs w:val="20"/>
        </w:rPr>
        <w:t>&lt;Fraud&gt; or &lt;Harassing&gt;</w:t>
      </w:r>
    </w:p>
    <w:p w14:paraId="5BCCBE25" w14:textId="77777777" w:rsidR="0022539F" w:rsidRPr="0022539F" w:rsidRDefault="0022539F" w:rsidP="0022539F">
      <w:pPr>
        <w:pStyle w:val="PlainText"/>
        <w:ind w:left="1440"/>
        <w:rPr>
          <w:sz w:val="20"/>
          <w:szCs w:val="20"/>
        </w:rPr>
      </w:pPr>
    </w:p>
    <w:p w14:paraId="58A77638" w14:textId="77777777" w:rsidR="0022539F" w:rsidRPr="0022539F" w:rsidRDefault="0022539F" w:rsidP="0022539F">
      <w:pPr>
        <w:pStyle w:val="PlainText"/>
        <w:ind w:left="1440"/>
        <w:rPr>
          <w:sz w:val="20"/>
          <w:szCs w:val="20"/>
        </w:rPr>
      </w:pPr>
      <w:r w:rsidRPr="0022539F">
        <w:rPr>
          <w:sz w:val="20"/>
          <w:szCs w:val="20"/>
        </w:rPr>
        <w:t>Business Case and Description:</w:t>
      </w:r>
    </w:p>
    <w:p w14:paraId="2B6F27F3" w14:textId="77777777" w:rsidR="0022539F" w:rsidRPr="0022539F" w:rsidRDefault="0022539F" w:rsidP="0022539F">
      <w:pPr>
        <w:pStyle w:val="PlainText"/>
        <w:ind w:left="1440"/>
        <w:rPr>
          <w:sz w:val="18"/>
          <w:szCs w:val="20"/>
        </w:rPr>
      </w:pPr>
      <w:r w:rsidRPr="0022539F">
        <w:rPr>
          <w:sz w:val="20"/>
          <w:szCs w:val="20"/>
        </w:rPr>
        <w:t xml:space="preserve">Continues to call multiple times per day. Making threats to agents.  </w:t>
      </w:r>
      <w:r w:rsidRPr="0022539F">
        <w:rPr>
          <w:sz w:val="16"/>
          <w:szCs w:val="20"/>
        </w:rPr>
        <w:t xml:space="preserve"> </w:t>
      </w:r>
    </w:p>
    <w:p w14:paraId="625C5471" w14:textId="404D7159" w:rsidR="0022539F" w:rsidRDefault="0022539F" w:rsidP="006C7128">
      <w:pPr>
        <w:spacing w:after="0" w:line="240" w:lineRule="auto"/>
        <w:ind w:left="720"/>
        <w:jc w:val="left"/>
        <w:rPr>
          <w:rFonts w:ascii="Calibri" w:hAnsi="Calibri"/>
          <w:szCs w:val="24"/>
        </w:rPr>
      </w:pPr>
    </w:p>
    <w:p w14:paraId="4A697B5C" w14:textId="228C6F90" w:rsidR="008B4137" w:rsidRPr="0022539F" w:rsidRDefault="008B4137" w:rsidP="008B4137">
      <w:pPr>
        <w:pStyle w:val="PlainText"/>
        <w:ind w:left="1440"/>
        <w:rPr>
          <w:b/>
          <w:sz w:val="20"/>
          <w:szCs w:val="20"/>
        </w:rPr>
      </w:pPr>
      <w:r>
        <w:rPr>
          <w:b/>
          <w:color w:val="FF0000"/>
          <w:sz w:val="20"/>
          <w:szCs w:val="20"/>
        </w:rPr>
        <w:t xml:space="preserve">Report Request </w:t>
      </w:r>
      <w:r w:rsidRPr="0022539F">
        <w:rPr>
          <w:b/>
          <w:color w:val="FF0000"/>
          <w:sz w:val="20"/>
          <w:szCs w:val="20"/>
        </w:rPr>
        <w:t>Template:</w:t>
      </w:r>
    </w:p>
    <w:p w14:paraId="4BAE5D20" w14:textId="77777777" w:rsidR="008B4137" w:rsidRPr="0022539F" w:rsidRDefault="008B4137" w:rsidP="008B4137">
      <w:pPr>
        <w:pStyle w:val="PlainText"/>
        <w:ind w:left="1440"/>
        <w:rPr>
          <w:szCs w:val="20"/>
        </w:rPr>
      </w:pPr>
      <w:r w:rsidRPr="0022539F">
        <w:rPr>
          <w:szCs w:val="20"/>
        </w:rPr>
        <w:t xml:space="preserve"> </w:t>
      </w:r>
    </w:p>
    <w:p w14:paraId="44FFC387" w14:textId="77777777" w:rsidR="003B1C10" w:rsidRDefault="008B4137" w:rsidP="008B4137">
      <w:pPr>
        <w:pStyle w:val="PlainText"/>
        <w:ind w:left="1440"/>
        <w:rPr>
          <w:sz w:val="20"/>
          <w:szCs w:val="20"/>
        </w:rPr>
      </w:pPr>
      <w:r>
        <w:rPr>
          <w:sz w:val="20"/>
          <w:szCs w:val="20"/>
        </w:rPr>
        <w:t>Please provide specific</w:t>
      </w:r>
      <w:r w:rsidR="003B1C10">
        <w:rPr>
          <w:sz w:val="20"/>
          <w:szCs w:val="20"/>
        </w:rPr>
        <w:t>s for report filtering such as:</w:t>
      </w:r>
    </w:p>
    <w:p w14:paraId="1422F7F3" w14:textId="77777777" w:rsidR="003B1C10" w:rsidRDefault="003B1C10" w:rsidP="003B1C10">
      <w:pPr>
        <w:pStyle w:val="PlainText"/>
        <w:numPr>
          <w:ilvl w:val="0"/>
          <w:numId w:val="19"/>
        </w:numPr>
        <w:rPr>
          <w:sz w:val="20"/>
          <w:szCs w:val="20"/>
        </w:rPr>
      </w:pPr>
      <w:r>
        <w:rPr>
          <w:sz w:val="20"/>
          <w:szCs w:val="20"/>
        </w:rPr>
        <w:t>Phone numbers, are they internal or external, call direction (inbound, outbound, both</w:t>
      </w:r>
      <w:proofErr w:type="gramStart"/>
      <w:r>
        <w:rPr>
          <w:sz w:val="20"/>
          <w:szCs w:val="20"/>
        </w:rPr>
        <w:t>)</w:t>
      </w:r>
      <w:proofErr w:type="gramEnd"/>
    </w:p>
    <w:p w14:paraId="7B377342" w14:textId="6DBB7EB3" w:rsidR="008B4137" w:rsidRDefault="003B1C10" w:rsidP="003B1C10">
      <w:pPr>
        <w:pStyle w:val="PlainText"/>
        <w:numPr>
          <w:ilvl w:val="0"/>
          <w:numId w:val="19"/>
        </w:numPr>
        <w:rPr>
          <w:sz w:val="20"/>
          <w:szCs w:val="20"/>
        </w:rPr>
      </w:pPr>
      <w:r>
        <w:rPr>
          <w:sz w:val="20"/>
          <w:szCs w:val="20"/>
        </w:rPr>
        <w:t>Report period, start and end date</w:t>
      </w:r>
    </w:p>
    <w:p w14:paraId="2B5C321A" w14:textId="77777777" w:rsidR="003B1C10" w:rsidRDefault="003B1C10" w:rsidP="003B1C10">
      <w:pPr>
        <w:pStyle w:val="PlainText"/>
        <w:numPr>
          <w:ilvl w:val="0"/>
          <w:numId w:val="19"/>
        </w:numPr>
        <w:rPr>
          <w:sz w:val="20"/>
          <w:szCs w:val="20"/>
        </w:rPr>
      </w:pPr>
      <w:r>
        <w:rPr>
          <w:sz w:val="20"/>
          <w:szCs w:val="20"/>
        </w:rPr>
        <w:lastRenderedPageBreak/>
        <w:t>Recurrence (one time, weekly, monthly, etc..)</w:t>
      </w:r>
    </w:p>
    <w:p w14:paraId="4CF886CC" w14:textId="0E12574A" w:rsidR="003B1C10" w:rsidRPr="0022539F" w:rsidRDefault="003B1C10" w:rsidP="003B1C10">
      <w:pPr>
        <w:pStyle w:val="PlainText"/>
        <w:numPr>
          <w:ilvl w:val="0"/>
          <w:numId w:val="19"/>
        </w:numPr>
        <w:rPr>
          <w:sz w:val="20"/>
          <w:szCs w:val="20"/>
        </w:rPr>
      </w:pPr>
      <w:r>
        <w:rPr>
          <w:sz w:val="20"/>
          <w:szCs w:val="20"/>
        </w:rPr>
        <w:t xml:space="preserve">Report recipients    </w:t>
      </w:r>
    </w:p>
    <w:p w14:paraId="10D7F7AB" w14:textId="77777777" w:rsidR="008B4137" w:rsidRPr="0022539F" w:rsidRDefault="008B4137" w:rsidP="008B4137">
      <w:pPr>
        <w:pStyle w:val="PlainText"/>
        <w:ind w:left="1440"/>
        <w:rPr>
          <w:sz w:val="20"/>
          <w:szCs w:val="20"/>
        </w:rPr>
      </w:pPr>
    </w:p>
    <w:p w14:paraId="43987266" w14:textId="77777777" w:rsidR="008B4137" w:rsidRDefault="008B4137" w:rsidP="0076128E">
      <w:pPr>
        <w:spacing w:after="0" w:line="240" w:lineRule="auto"/>
        <w:jc w:val="left"/>
        <w:rPr>
          <w:rFonts w:ascii="Calibri" w:hAnsi="Calibri"/>
          <w:szCs w:val="24"/>
        </w:rPr>
      </w:pPr>
    </w:p>
    <w:p w14:paraId="0B20519D" w14:textId="77777777" w:rsidR="006C7128" w:rsidRDefault="006C7128" w:rsidP="0093013D">
      <w:pPr>
        <w:spacing w:after="0" w:line="240" w:lineRule="auto"/>
        <w:ind w:left="720"/>
        <w:jc w:val="left"/>
        <w:rPr>
          <w:rFonts w:ascii="Calibri" w:hAnsi="Calibri"/>
          <w:szCs w:val="24"/>
        </w:rPr>
      </w:pPr>
      <w:r w:rsidRPr="00454AEC">
        <w:rPr>
          <w:rFonts w:ascii="Calibri" w:hAnsi="Calibri"/>
          <w:b/>
          <w:szCs w:val="24"/>
        </w:rPr>
        <w:t>Note</w:t>
      </w:r>
      <w:r>
        <w:rPr>
          <w:rFonts w:ascii="Calibri" w:hAnsi="Calibri"/>
          <w:szCs w:val="24"/>
        </w:rPr>
        <w:t xml:space="preserve">: An email received </w:t>
      </w:r>
      <w:r w:rsidR="00454AEC">
        <w:rPr>
          <w:rFonts w:ascii="Calibri" w:hAnsi="Calibri"/>
          <w:szCs w:val="24"/>
        </w:rPr>
        <w:t xml:space="preserve">by </w:t>
      </w:r>
      <w:r>
        <w:rPr>
          <w:rFonts w:ascii="Calibri" w:hAnsi="Calibri"/>
          <w:szCs w:val="24"/>
        </w:rPr>
        <w:t>the address above will automatically generate a managed service case and the sender will receive a response email with the corresponding case number.</w:t>
      </w:r>
    </w:p>
    <w:p w14:paraId="71E7B05A" w14:textId="77777777" w:rsidR="006C7128" w:rsidRDefault="006C7128" w:rsidP="0093013D">
      <w:pPr>
        <w:pStyle w:val="Heading2"/>
        <w:numPr>
          <w:ilvl w:val="1"/>
          <w:numId w:val="2"/>
        </w:numPr>
        <w:jc w:val="left"/>
        <w:rPr>
          <w:rFonts w:ascii="Calibri" w:hAnsi="Calibri" w:cs="Tahoma"/>
          <w:szCs w:val="22"/>
        </w:rPr>
      </w:pPr>
      <w:bookmarkStart w:id="19" w:name="_Toc63690266"/>
      <w:r w:rsidRPr="00E04DFD">
        <w:rPr>
          <w:rFonts w:ascii="Calibri" w:hAnsi="Calibri" w:cs="Tahoma"/>
          <w:szCs w:val="22"/>
        </w:rPr>
        <w:t xml:space="preserve">Service </w:t>
      </w:r>
      <w:r>
        <w:rPr>
          <w:rFonts w:ascii="Calibri" w:hAnsi="Calibri" w:cs="Tahoma"/>
          <w:szCs w:val="22"/>
        </w:rPr>
        <w:t>Delivery Objectives</w:t>
      </w:r>
      <w:bookmarkEnd w:id="19"/>
    </w:p>
    <w:p w14:paraId="60654F00" w14:textId="1DD592C0" w:rsidR="006C7128" w:rsidRDefault="006C7128" w:rsidP="0093013D">
      <w:pPr>
        <w:pStyle w:val="Heading2"/>
        <w:numPr>
          <w:ilvl w:val="2"/>
          <w:numId w:val="2"/>
        </w:numPr>
        <w:jc w:val="left"/>
        <w:rPr>
          <w:rFonts w:ascii="Calibri" w:hAnsi="Calibri" w:cs="Tahoma"/>
          <w:szCs w:val="22"/>
        </w:rPr>
      </w:pPr>
      <w:bookmarkStart w:id="20" w:name="_Toc63690267"/>
      <w:r>
        <w:rPr>
          <w:rFonts w:ascii="Calibri" w:hAnsi="Calibri" w:cs="Tahoma"/>
          <w:szCs w:val="22"/>
        </w:rPr>
        <w:t xml:space="preserve">Service </w:t>
      </w:r>
      <w:r w:rsidR="008B4137">
        <w:rPr>
          <w:rFonts w:ascii="Calibri" w:hAnsi="Calibri" w:cs="Tahoma"/>
          <w:szCs w:val="22"/>
        </w:rPr>
        <w:t xml:space="preserve">Action </w:t>
      </w:r>
      <w:r>
        <w:rPr>
          <w:rFonts w:ascii="Calibri" w:hAnsi="Calibri" w:cs="Tahoma"/>
          <w:szCs w:val="22"/>
        </w:rPr>
        <w:t>Request</w:t>
      </w:r>
      <w:bookmarkEnd w:id="20"/>
    </w:p>
    <w:p w14:paraId="299498D4" w14:textId="5CA738B4" w:rsidR="006C7128" w:rsidRPr="001E1A79" w:rsidRDefault="006C7128" w:rsidP="0093013D">
      <w:pPr>
        <w:pStyle w:val="SOWList"/>
        <w:numPr>
          <w:ilvl w:val="0"/>
          <w:numId w:val="16"/>
        </w:numPr>
        <w:spacing w:before="0"/>
        <w:rPr>
          <w:rFonts w:ascii="Calibri" w:hAnsi="Calibri"/>
          <w:sz w:val="20"/>
          <w:szCs w:val="20"/>
        </w:rPr>
      </w:pPr>
      <w:r w:rsidRPr="001E1A79">
        <w:rPr>
          <w:rFonts w:ascii="Calibri" w:hAnsi="Calibri"/>
          <w:sz w:val="20"/>
          <w:szCs w:val="20"/>
        </w:rPr>
        <w:t xml:space="preserve">Service </w:t>
      </w:r>
      <w:r w:rsidR="008B4137" w:rsidRPr="001E1A79">
        <w:rPr>
          <w:rFonts w:ascii="Calibri" w:hAnsi="Calibri"/>
          <w:sz w:val="20"/>
          <w:szCs w:val="20"/>
        </w:rPr>
        <w:t xml:space="preserve">Action </w:t>
      </w:r>
      <w:r w:rsidRPr="001E1A79">
        <w:rPr>
          <w:rFonts w:ascii="Calibri" w:hAnsi="Calibri"/>
          <w:sz w:val="20"/>
          <w:szCs w:val="20"/>
        </w:rPr>
        <w:t>Requests will be acknowledged within one hour during business hours.</w:t>
      </w:r>
    </w:p>
    <w:p w14:paraId="44B7D116" w14:textId="1637398B" w:rsidR="006C7128" w:rsidRPr="001E1A79" w:rsidRDefault="006C7128" w:rsidP="0093013D">
      <w:pPr>
        <w:pStyle w:val="SOWList"/>
        <w:numPr>
          <w:ilvl w:val="0"/>
          <w:numId w:val="16"/>
        </w:numPr>
        <w:spacing w:before="0"/>
        <w:rPr>
          <w:rFonts w:ascii="Calibri" w:hAnsi="Calibri"/>
          <w:sz w:val="20"/>
          <w:szCs w:val="20"/>
        </w:rPr>
      </w:pPr>
      <w:r w:rsidRPr="001E1A79">
        <w:rPr>
          <w:rFonts w:ascii="Calibri" w:hAnsi="Calibri"/>
          <w:sz w:val="20"/>
          <w:szCs w:val="20"/>
        </w:rPr>
        <w:t xml:space="preserve">Service </w:t>
      </w:r>
      <w:r w:rsidR="008B4137" w:rsidRPr="001E1A79">
        <w:rPr>
          <w:rFonts w:ascii="Calibri" w:hAnsi="Calibri"/>
          <w:sz w:val="20"/>
          <w:szCs w:val="20"/>
        </w:rPr>
        <w:t>Action</w:t>
      </w:r>
      <w:r w:rsidRPr="001E1A79">
        <w:rPr>
          <w:rFonts w:ascii="Calibri" w:hAnsi="Calibri"/>
          <w:sz w:val="20"/>
          <w:szCs w:val="20"/>
        </w:rPr>
        <w:t xml:space="preserve"> Requests received outside of business hours will be acknowledged the next business day.</w:t>
      </w:r>
    </w:p>
    <w:p w14:paraId="5ADD0B30" w14:textId="5FA74F67" w:rsidR="006C7128" w:rsidRPr="001E1A79" w:rsidRDefault="006C7128" w:rsidP="0093013D">
      <w:pPr>
        <w:pStyle w:val="SOWList"/>
        <w:numPr>
          <w:ilvl w:val="0"/>
          <w:numId w:val="16"/>
        </w:numPr>
        <w:spacing w:before="0"/>
        <w:rPr>
          <w:rFonts w:ascii="Calibri" w:hAnsi="Calibri"/>
          <w:sz w:val="20"/>
          <w:szCs w:val="20"/>
        </w:rPr>
      </w:pPr>
      <w:r w:rsidRPr="001E1A79">
        <w:rPr>
          <w:rFonts w:ascii="Calibri" w:hAnsi="Calibri"/>
          <w:sz w:val="20"/>
          <w:szCs w:val="20"/>
        </w:rPr>
        <w:t xml:space="preserve">Service </w:t>
      </w:r>
      <w:r w:rsidR="008B4137" w:rsidRPr="001E1A79">
        <w:rPr>
          <w:rFonts w:ascii="Calibri" w:hAnsi="Calibri"/>
          <w:sz w:val="20"/>
          <w:szCs w:val="20"/>
        </w:rPr>
        <w:t xml:space="preserve">Action </w:t>
      </w:r>
      <w:r w:rsidRPr="001E1A79">
        <w:rPr>
          <w:rFonts w:ascii="Calibri" w:hAnsi="Calibri"/>
          <w:sz w:val="20"/>
          <w:szCs w:val="20"/>
        </w:rPr>
        <w:t>Requests are generally completed within four business hours of receipt of the request; however, in all cases, requests will be completed by the end of the next business day following receipt of the request.</w:t>
      </w:r>
    </w:p>
    <w:p w14:paraId="6D03143D" w14:textId="77777777" w:rsidR="006C7128" w:rsidRDefault="006C7128" w:rsidP="0093013D">
      <w:pPr>
        <w:pStyle w:val="Heading2"/>
        <w:numPr>
          <w:ilvl w:val="2"/>
          <w:numId w:val="2"/>
        </w:numPr>
        <w:jc w:val="left"/>
        <w:rPr>
          <w:rFonts w:ascii="Calibri" w:hAnsi="Calibri" w:cs="Tahoma"/>
          <w:szCs w:val="22"/>
        </w:rPr>
      </w:pPr>
      <w:r>
        <w:rPr>
          <w:rFonts w:ascii="Calibri" w:hAnsi="Calibri" w:cs="Tahoma"/>
          <w:szCs w:val="22"/>
        </w:rPr>
        <w:t xml:space="preserve"> </w:t>
      </w:r>
      <w:bookmarkStart w:id="21" w:name="_Toc63690268"/>
      <w:r>
        <w:rPr>
          <w:rFonts w:ascii="Calibri" w:hAnsi="Calibri" w:cs="Tahoma"/>
          <w:szCs w:val="22"/>
        </w:rPr>
        <w:t>Incident Response</w:t>
      </w:r>
      <w:bookmarkEnd w:id="21"/>
    </w:p>
    <w:p w14:paraId="2A2C6644" w14:textId="0C506D1A" w:rsidR="006C7128" w:rsidRPr="001E1A79" w:rsidRDefault="006C7128" w:rsidP="0093013D">
      <w:pPr>
        <w:pStyle w:val="SOWList"/>
        <w:numPr>
          <w:ilvl w:val="0"/>
          <w:numId w:val="17"/>
        </w:numPr>
        <w:spacing w:before="0"/>
        <w:rPr>
          <w:rFonts w:ascii="Calibri" w:hAnsi="Calibri"/>
          <w:sz w:val="20"/>
          <w:szCs w:val="20"/>
        </w:rPr>
      </w:pPr>
      <w:r w:rsidRPr="001E1A79">
        <w:rPr>
          <w:rFonts w:ascii="Calibri" w:hAnsi="Calibri"/>
          <w:sz w:val="20"/>
          <w:szCs w:val="20"/>
        </w:rPr>
        <w:t xml:space="preserve">SecureLogix will notify the </w:t>
      </w:r>
      <w:r w:rsidR="00566AB2">
        <w:rPr>
          <w:rFonts w:ascii="Calibri" w:hAnsi="Calibri"/>
          <w:sz w:val="20"/>
          <w:szCs w:val="20"/>
        </w:rPr>
        <w:t>c</w:t>
      </w:r>
      <w:r w:rsidRPr="001E1A79">
        <w:rPr>
          <w:rFonts w:ascii="Calibri" w:hAnsi="Calibri"/>
          <w:sz w:val="20"/>
          <w:szCs w:val="20"/>
        </w:rPr>
        <w:t>ustomer of critical security policy alert threshold violations within one hour during business hours.</w:t>
      </w:r>
    </w:p>
    <w:p w14:paraId="045C0D28" w14:textId="04762364" w:rsidR="006C7128" w:rsidRPr="001E1A79" w:rsidRDefault="006C7128" w:rsidP="0093013D">
      <w:pPr>
        <w:pStyle w:val="SOWList"/>
        <w:numPr>
          <w:ilvl w:val="0"/>
          <w:numId w:val="17"/>
        </w:numPr>
        <w:spacing w:before="0"/>
        <w:rPr>
          <w:sz w:val="20"/>
          <w:szCs w:val="20"/>
        </w:rPr>
      </w:pPr>
      <w:r w:rsidRPr="001E1A79">
        <w:rPr>
          <w:rFonts w:ascii="Calibri" w:hAnsi="Calibri"/>
          <w:sz w:val="20"/>
          <w:szCs w:val="20"/>
        </w:rPr>
        <w:t xml:space="preserve">For security policy alerts and incidents occurring outside of the defined Incident Response Service Hours, SecureLogix will notify the </w:t>
      </w:r>
      <w:r w:rsidR="00566AB2">
        <w:rPr>
          <w:rFonts w:ascii="Calibri" w:hAnsi="Calibri"/>
          <w:sz w:val="20"/>
          <w:szCs w:val="20"/>
        </w:rPr>
        <w:t>c</w:t>
      </w:r>
      <w:r w:rsidRPr="001E1A79">
        <w:rPr>
          <w:rFonts w:ascii="Calibri" w:hAnsi="Calibri"/>
          <w:sz w:val="20"/>
          <w:szCs w:val="20"/>
        </w:rPr>
        <w:t>ustomer on a best</w:t>
      </w:r>
      <w:r w:rsidR="00913C32" w:rsidRPr="001E1A79">
        <w:rPr>
          <w:rFonts w:ascii="Calibri" w:hAnsi="Calibri"/>
          <w:sz w:val="20"/>
          <w:szCs w:val="20"/>
        </w:rPr>
        <w:t>-</w:t>
      </w:r>
      <w:r w:rsidRPr="001E1A79">
        <w:rPr>
          <w:rFonts w:ascii="Calibri" w:hAnsi="Calibri"/>
          <w:sz w:val="20"/>
          <w:szCs w:val="20"/>
        </w:rPr>
        <w:t>effort basis, but in all cases no later than the next business day</w:t>
      </w:r>
      <w:r w:rsidRPr="001E1A79">
        <w:rPr>
          <w:rFonts w:ascii="Calibri" w:hAnsi="Calibri"/>
          <w:b/>
          <w:sz w:val="20"/>
          <w:szCs w:val="20"/>
        </w:rPr>
        <w:t>.</w:t>
      </w:r>
    </w:p>
    <w:p w14:paraId="5A7171D3" w14:textId="77777777" w:rsidR="006C7128" w:rsidRPr="00E04DFD" w:rsidRDefault="006C7128" w:rsidP="006C7128">
      <w:pPr>
        <w:pStyle w:val="Heading2"/>
        <w:numPr>
          <w:ilvl w:val="1"/>
          <w:numId w:val="2"/>
        </w:numPr>
        <w:rPr>
          <w:rFonts w:ascii="Calibri" w:hAnsi="Calibri" w:cs="Tahoma"/>
          <w:szCs w:val="22"/>
        </w:rPr>
      </w:pPr>
      <w:bookmarkStart w:id="22" w:name="_Toc63690269"/>
      <w:r w:rsidRPr="00E04DFD">
        <w:rPr>
          <w:rFonts w:ascii="Calibri" w:hAnsi="Calibri" w:cs="Tahoma"/>
          <w:szCs w:val="22"/>
        </w:rPr>
        <w:t>Escalation Contact Information</w:t>
      </w:r>
      <w:bookmarkEnd w:id="22"/>
      <w:r w:rsidRPr="00E04DFD">
        <w:rPr>
          <w:rFonts w:ascii="Calibri" w:hAnsi="Calibri" w:cs="Tahoma"/>
          <w:szCs w:val="22"/>
        </w:rPr>
        <w:t xml:space="preserve">   </w:t>
      </w:r>
    </w:p>
    <w:p w14:paraId="4D2891A1" w14:textId="77777777" w:rsidR="006C7128" w:rsidRPr="00E04DFD" w:rsidRDefault="006C7128" w:rsidP="006C7128">
      <w:pPr>
        <w:ind w:left="360"/>
        <w:jc w:val="left"/>
        <w:rPr>
          <w:rFonts w:ascii="Calibri" w:hAnsi="Calibri"/>
          <w:szCs w:val="24"/>
        </w:rPr>
      </w:pPr>
      <w:r w:rsidRPr="00E04DFD">
        <w:rPr>
          <w:rFonts w:ascii="Calibri" w:hAnsi="Calibri"/>
          <w:szCs w:val="24"/>
        </w:rPr>
        <w:t>If you are experiencing issues with the delivery of the SecureLogix Managed Service</w:t>
      </w:r>
      <w:r w:rsidR="00913C32">
        <w:rPr>
          <w:rFonts w:ascii="Calibri" w:hAnsi="Calibri"/>
          <w:szCs w:val="24"/>
        </w:rPr>
        <w:t>,</w:t>
      </w:r>
      <w:r w:rsidRPr="00E04DFD">
        <w:rPr>
          <w:rFonts w:ascii="Calibri" w:hAnsi="Calibri"/>
          <w:szCs w:val="24"/>
        </w:rPr>
        <w:t xml:space="preserve"> please contact:</w:t>
      </w:r>
    </w:p>
    <w:p w14:paraId="2867AF7F" w14:textId="03739207" w:rsidR="006C7128" w:rsidRPr="00E04DFD" w:rsidRDefault="007E3539" w:rsidP="006C7128">
      <w:pPr>
        <w:pStyle w:val="ListParagraph"/>
        <w:ind w:left="2880"/>
        <w:rPr>
          <w:rFonts w:ascii="Calibri" w:hAnsi="Calibri"/>
          <w:szCs w:val="24"/>
        </w:rPr>
      </w:pPr>
      <w:r>
        <w:rPr>
          <w:rFonts w:ascii="Calibri" w:hAnsi="Calibri"/>
          <w:szCs w:val="24"/>
        </w:rPr>
        <w:t>Ricky Crow</w:t>
      </w:r>
    </w:p>
    <w:p w14:paraId="2CC46518" w14:textId="03B5CE25" w:rsidR="006C7128" w:rsidRPr="00E04DFD" w:rsidRDefault="006C7128" w:rsidP="006C7128">
      <w:pPr>
        <w:pStyle w:val="ListParagraph"/>
        <w:ind w:left="2880"/>
        <w:rPr>
          <w:rFonts w:ascii="Calibri" w:hAnsi="Calibri"/>
          <w:szCs w:val="24"/>
        </w:rPr>
      </w:pPr>
      <w:r w:rsidRPr="00E04DFD">
        <w:rPr>
          <w:rFonts w:ascii="Calibri" w:hAnsi="Calibri"/>
          <w:szCs w:val="24"/>
        </w:rPr>
        <w:t xml:space="preserve">Manager, </w:t>
      </w:r>
      <w:r w:rsidR="007E3539">
        <w:rPr>
          <w:rFonts w:ascii="Calibri" w:hAnsi="Calibri"/>
          <w:szCs w:val="24"/>
        </w:rPr>
        <w:t>SecureLogix Managed Services</w:t>
      </w:r>
    </w:p>
    <w:p w14:paraId="056707EA" w14:textId="70B20C5F" w:rsidR="006C7128" w:rsidRPr="00E04DFD" w:rsidRDefault="006C7128" w:rsidP="006C7128">
      <w:pPr>
        <w:pStyle w:val="ListParagraph"/>
        <w:ind w:left="2880"/>
        <w:rPr>
          <w:rFonts w:ascii="Calibri" w:hAnsi="Calibri"/>
          <w:szCs w:val="24"/>
        </w:rPr>
      </w:pPr>
      <w:r w:rsidRPr="00E04DFD">
        <w:rPr>
          <w:rFonts w:ascii="Calibri" w:hAnsi="Calibri"/>
          <w:szCs w:val="24"/>
        </w:rPr>
        <w:t>+1-210-546-105</w:t>
      </w:r>
      <w:r w:rsidR="007E3539">
        <w:rPr>
          <w:rFonts w:ascii="Calibri" w:hAnsi="Calibri"/>
          <w:szCs w:val="24"/>
        </w:rPr>
        <w:t>5</w:t>
      </w:r>
      <w:r w:rsidRPr="00E04DFD">
        <w:rPr>
          <w:rFonts w:ascii="Calibri" w:hAnsi="Calibri"/>
          <w:szCs w:val="24"/>
        </w:rPr>
        <w:t xml:space="preserve"> direct</w:t>
      </w:r>
    </w:p>
    <w:p w14:paraId="18426980" w14:textId="621250D9" w:rsidR="006C7128" w:rsidRDefault="00FB091D" w:rsidP="006C7128">
      <w:pPr>
        <w:pStyle w:val="ListParagraph"/>
        <w:ind w:left="2880"/>
        <w:rPr>
          <w:rFonts w:ascii="Calibri" w:hAnsi="Calibri" w:cs="Tahoma"/>
          <w:color w:val="E36C0A" w:themeColor="accent6" w:themeShade="BF"/>
          <w:sz w:val="24"/>
          <w:szCs w:val="24"/>
        </w:rPr>
      </w:pPr>
      <w:hyperlink r:id="rId18" w:history="1">
        <w:r w:rsidR="007E3539">
          <w:rPr>
            <w:rStyle w:val="Hyperlink"/>
            <w:rFonts w:ascii="Calibri" w:hAnsi="Calibri"/>
            <w:szCs w:val="24"/>
          </w:rPr>
          <w:t>rcrow</w:t>
        </w:r>
        <w:r w:rsidR="007E3539" w:rsidRPr="00E04DFD">
          <w:rPr>
            <w:rStyle w:val="Hyperlink"/>
            <w:rFonts w:ascii="Calibri" w:hAnsi="Calibri"/>
            <w:szCs w:val="24"/>
          </w:rPr>
          <w:t>@securelogix.com</w:t>
        </w:r>
      </w:hyperlink>
      <w:r w:rsidR="006C7128" w:rsidRPr="00E04DFD">
        <w:rPr>
          <w:rFonts w:ascii="Calibri" w:hAnsi="Calibri"/>
          <w:szCs w:val="24"/>
        </w:rPr>
        <w:t xml:space="preserve"> </w:t>
      </w:r>
    </w:p>
    <w:p w14:paraId="61791CC5" w14:textId="77777777" w:rsidR="0078335C" w:rsidRDefault="0078335C">
      <w:pPr>
        <w:jc w:val="left"/>
        <w:rPr>
          <w:rFonts w:ascii="Calibri" w:hAnsi="Calibri" w:cs="Tahoma"/>
          <w:color w:val="E36C0A" w:themeColor="accent6" w:themeShade="BF"/>
          <w:sz w:val="24"/>
          <w:szCs w:val="24"/>
        </w:rPr>
      </w:pPr>
      <w:r>
        <w:rPr>
          <w:rFonts w:ascii="Calibri" w:hAnsi="Calibri" w:cs="Tahoma"/>
          <w:sz w:val="24"/>
          <w:szCs w:val="24"/>
        </w:rPr>
        <w:br w:type="page"/>
      </w:r>
    </w:p>
    <w:p w14:paraId="46D60A92" w14:textId="44C555CB" w:rsidR="006C7128" w:rsidRPr="00E04DFD" w:rsidRDefault="006C7128" w:rsidP="006C7128">
      <w:pPr>
        <w:pStyle w:val="Heading1"/>
        <w:numPr>
          <w:ilvl w:val="0"/>
          <w:numId w:val="2"/>
        </w:numPr>
        <w:rPr>
          <w:rFonts w:ascii="Calibri" w:hAnsi="Calibri" w:cs="Tahoma"/>
          <w:sz w:val="24"/>
          <w:szCs w:val="24"/>
        </w:rPr>
      </w:pPr>
      <w:bookmarkStart w:id="23" w:name="_Toc63690270"/>
      <w:r>
        <w:rPr>
          <w:rFonts w:ascii="Calibri" w:hAnsi="Calibri" w:cs="Tahoma"/>
          <w:sz w:val="24"/>
          <w:szCs w:val="24"/>
        </w:rPr>
        <w:lastRenderedPageBreak/>
        <w:t>Policy Management</w:t>
      </w:r>
      <w:bookmarkEnd w:id="23"/>
      <w:r>
        <w:rPr>
          <w:rFonts w:ascii="Calibri" w:hAnsi="Calibri" w:cs="Tahoma"/>
          <w:sz w:val="24"/>
          <w:szCs w:val="24"/>
        </w:rPr>
        <w:t xml:space="preserve"> </w:t>
      </w:r>
    </w:p>
    <w:p w14:paraId="1C607049" w14:textId="77777777" w:rsidR="006C7128" w:rsidRPr="00E04DFD" w:rsidRDefault="006C7128" w:rsidP="006C7128">
      <w:pPr>
        <w:pStyle w:val="Heading2"/>
        <w:numPr>
          <w:ilvl w:val="1"/>
          <w:numId w:val="2"/>
        </w:numPr>
        <w:rPr>
          <w:rFonts w:ascii="Calibri" w:hAnsi="Calibri" w:cs="Tahoma"/>
          <w:szCs w:val="22"/>
        </w:rPr>
      </w:pPr>
      <w:bookmarkStart w:id="24" w:name="_Toc346288515"/>
      <w:bookmarkStart w:id="25" w:name="_Toc346367830"/>
      <w:bookmarkStart w:id="26" w:name="_Toc346370262"/>
      <w:bookmarkStart w:id="27" w:name="_Toc346370604"/>
      <w:bookmarkStart w:id="28" w:name="_Toc346370682"/>
      <w:bookmarkStart w:id="29" w:name="_Toc346370914"/>
      <w:bookmarkStart w:id="30" w:name="_Toc346371935"/>
      <w:bookmarkStart w:id="31" w:name="_Toc346374687"/>
      <w:bookmarkStart w:id="32" w:name="_Toc346527952"/>
      <w:bookmarkStart w:id="33" w:name="_Toc346528878"/>
      <w:bookmarkStart w:id="34" w:name="_Toc346537000"/>
      <w:bookmarkStart w:id="35" w:name="_Toc346545387"/>
      <w:bookmarkStart w:id="36" w:name="_Toc346547266"/>
      <w:bookmarkStart w:id="37" w:name="_Toc346602313"/>
      <w:bookmarkStart w:id="38" w:name="_Toc346610153"/>
      <w:bookmarkStart w:id="39" w:name="_Toc346613783"/>
      <w:bookmarkStart w:id="40" w:name="_Toc346614343"/>
      <w:bookmarkStart w:id="41" w:name="_Toc346702185"/>
      <w:bookmarkStart w:id="42" w:name="_Toc346870505"/>
      <w:bookmarkStart w:id="43" w:name="_Toc350925228"/>
      <w:bookmarkStart w:id="44" w:name="_Toc350925618"/>
      <w:bookmarkStart w:id="45" w:name="_Toc63690271"/>
      <w:bookmarkStart w:id="46" w:name="_Toc160244095"/>
      <w:bookmarkStart w:id="47" w:name="_Toc2165936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Calibri" w:hAnsi="Calibri" w:cs="Tahoma"/>
          <w:szCs w:val="22"/>
        </w:rPr>
        <w:t xml:space="preserve">Firewall </w:t>
      </w:r>
      <w:r w:rsidRPr="00E04DFD">
        <w:rPr>
          <w:rFonts w:ascii="Calibri" w:hAnsi="Calibri" w:cs="Tahoma"/>
          <w:szCs w:val="22"/>
        </w:rPr>
        <w:t>Policy</w:t>
      </w:r>
      <w:bookmarkEnd w:id="45"/>
      <w:r w:rsidRPr="00E04DFD">
        <w:rPr>
          <w:rFonts w:ascii="Calibri" w:hAnsi="Calibri" w:cs="Tahoma"/>
          <w:szCs w:val="22"/>
        </w:rPr>
        <w:t xml:space="preserve"> </w:t>
      </w:r>
    </w:p>
    <w:p w14:paraId="3AC073EA" w14:textId="4338557F" w:rsidR="006C7128" w:rsidRPr="00E04DFD" w:rsidRDefault="006C7128" w:rsidP="00CC6EEC">
      <w:pPr>
        <w:ind w:left="360"/>
        <w:jc w:val="left"/>
        <w:rPr>
          <w:rFonts w:ascii="Calibri" w:hAnsi="Calibri"/>
        </w:rPr>
      </w:pPr>
      <w:r w:rsidRPr="00E04DFD">
        <w:rPr>
          <w:rFonts w:ascii="Calibri" w:hAnsi="Calibri"/>
        </w:rPr>
        <w:t xml:space="preserve">The </w:t>
      </w:r>
      <w:r w:rsidR="00206797" w:rsidRPr="00E04DFD">
        <w:rPr>
          <w:rFonts w:ascii="Calibri" w:hAnsi="Calibri"/>
        </w:rPr>
        <w:t>services</w:t>
      </w:r>
      <w:r w:rsidRPr="00E04DFD">
        <w:rPr>
          <w:rFonts w:ascii="Calibri" w:hAnsi="Calibri"/>
        </w:rPr>
        <w:t xml:space="preserve"> team will maintain the </w:t>
      </w:r>
      <w:r>
        <w:rPr>
          <w:rFonts w:ascii="Calibri" w:hAnsi="Calibri"/>
        </w:rPr>
        <w:t>f</w:t>
      </w:r>
      <w:r w:rsidRPr="00E04DFD">
        <w:rPr>
          <w:rFonts w:ascii="Calibri" w:hAnsi="Calibri"/>
        </w:rPr>
        <w:t>irewall policy based on customer requirements. We will provide best</w:t>
      </w:r>
      <w:r w:rsidR="00913C32">
        <w:rPr>
          <w:rFonts w:ascii="Calibri" w:hAnsi="Calibri"/>
        </w:rPr>
        <w:t>-</w:t>
      </w:r>
      <w:r w:rsidRPr="00E04DFD">
        <w:rPr>
          <w:rFonts w:ascii="Calibri" w:hAnsi="Calibri"/>
        </w:rPr>
        <w:t>practices recommendations based on daily monitoring</w:t>
      </w:r>
      <w:r>
        <w:rPr>
          <w:rFonts w:ascii="Calibri" w:hAnsi="Calibri"/>
        </w:rPr>
        <w:t xml:space="preserve"> and </w:t>
      </w:r>
      <w:r w:rsidRPr="00E04DFD">
        <w:rPr>
          <w:rFonts w:ascii="Calibri" w:hAnsi="Calibri"/>
        </w:rPr>
        <w:t xml:space="preserve">monthly reporting. </w:t>
      </w:r>
    </w:p>
    <w:p w14:paraId="042BB838" w14:textId="71508730" w:rsidR="006C7128" w:rsidRPr="00E04DFD" w:rsidRDefault="006C7128" w:rsidP="00CC6EEC">
      <w:pPr>
        <w:ind w:left="360"/>
        <w:jc w:val="left"/>
        <w:rPr>
          <w:rFonts w:ascii="Calibri" w:hAnsi="Calibri"/>
        </w:rPr>
      </w:pPr>
      <w:r w:rsidRPr="00E04DFD">
        <w:rPr>
          <w:rFonts w:ascii="Calibri" w:hAnsi="Calibri"/>
        </w:rPr>
        <w:t>The firewall policy is subject to change daily based on day</w:t>
      </w:r>
      <w:r w:rsidR="00913C32">
        <w:rPr>
          <w:rFonts w:ascii="Calibri" w:hAnsi="Calibri"/>
        </w:rPr>
        <w:t>-</w:t>
      </w:r>
      <w:r w:rsidRPr="00E04DFD">
        <w:rPr>
          <w:rFonts w:ascii="Calibri" w:hAnsi="Calibri"/>
        </w:rPr>
        <w:t>to</w:t>
      </w:r>
      <w:r w:rsidR="00913C32">
        <w:rPr>
          <w:rFonts w:ascii="Calibri" w:hAnsi="Calibri"/>
        </w:rPr>
        <w:t>-</w:t>
      </w:r>
      <w:r w:rsidRPr="00E04DFD">
        <w:rPr>
          <w:rFonts w:ascii="Calibri" w:hAnsi="Calibri"/>
        </w:rPr>
        <w:t xml:space="preserve">day operations and requirements. A </w:t>
      </w:r>
      <w:r w:rsidR="003B1C10">
        <w:rPr>
          <w:rFonts w:ascii="Calibri" w:hAnsi="Calibri"/>
        </w:rPr>
        <w:t>case</w:t>
      </w:r>
      <w:r w:rsidRPr="00E04DFD">
        <w:rPr>
          <w:rFonts w:ascii="Calibri" w:hAnsi="Calibri"/>
        </w:rPr>
        <w:t xml:space="preserve"> will be opened in the SecureLogix Salesforce </w:t>
      </w:r>
      <w:r w:rsidR="003B1C10">
        <w:rPr>
          <w:rFonts w:ascii="Calibri" w:hAnsi="Calibri"/>
        </w:rPr>
        <w:t>Case</w:t>
      </w:r>
      <w:r w:rsidRPr="00E04DFD">
        <w:rPr>
          <w:rFonts w:ascii="Calibri" w:hAnsi="Calibri"/>
        </w:rPr>
        <w:t xml:space="preserve"> system for each </w:t>
      </w:r>
      <w:r w:rsidR="003B1C10">
        <w:rPr>
          <w:rFonts w:ascii="Calibri" w:hAnsi="Calibri"/>
        </w:rPr>
        <w:t xml:space="preserve">action </w:t>
      </w:r>
      <w:r w:rsidRPr="00E04DFD">
        <w:rPr>
          <w:rFonts w:ascii="Calibri" w:hAnsi="Calibri"/>
        </w:rPr>
        <w:t>requests and a</w:t>
      </w:r>
      <w:r w:rsidR="003B1C10">
        <w:rPr>
          <w:rFonts w:ascii="Calibri" w:hAnsi="Calibri"/>
        </w:rPr>
        <w:t xml:space="preserve">n action </w:t>
      </w:r>
      <w:r w:rsidRPr="00E04DFD">
        <w:rPr>
          <w:rFonts w:ascii="Calibri" w:hAnsi="Calibri"/>
        </w:rPr>
        <w:t>request authorization will be required from the documented customer</w:t>
      </w:r>
      <w:r w:rsidR="005C3739">
        <w:rPr>
          <w:rFonts w:ascii="Calibri" w:hAnsi="Calibri"/>
        </w:rPr>
        <w:t>-</w:t>
      </w:r>
      <w:r w:rsidRPr="00E04DFD">
        <w:rPr>
          <w:rFonts w:ascii="Calibri" w:hAnsi="Calibri"/>
        </w:rPr>
        <w:t xml:space="preserve">approved </w:t>
      </w:r>
      <w:r w:rsidR="003B1C10">
        <w:rPr>
          <w:rFonts w:ascii="Calibri" w:hAnsi="Calibri"/>
        </w:rPr>
        <w:t xml:space="preserve">list of </w:t>
      </w:r>
      <w:r w:rsidRPr="00E04DFD">
        <w:rPr>
          <w:rFonts w:ascii="Calibri" w:hAnsi="Calibri"/>
        </w:rPr>
        <w:t>Authorization personnel. Once the authorization has been received</w:t>
      </w:r>
      <w:r w:rsidR="00913C32">
        <w:rPr>
          <w:rFonts w:ascii="Calibri" w:hAnsi="Calibri"/>
        </w:rPr>
        <w:t>,</w:t>
      </w:r>
      <w:r w:rsidRPr="00E04DFD">
        <w:rPr>
          <w:rFonts w:ascii="Calibri" w:hAnsi="Calibri"/>
        </w:rPr>
        <w:t xml:space="preserve"> the analyst will implement the </w:t>
      </w:r>
      <w:r w:rsidR="003B1C10">
        <w:rPr>
          <w:rFonts w:ascii="Calibri" w:hAnsi="Calibri"/>
        </w:rPr>
        <w:t xml:space="preserve">request </w:t>
      </w:r>
      <w:r w:rsidR="00913C32">
        <w:rPr>
          <w:rFonts w:ascii="Calibri" w:hAnsi="Calibri"/>
        </w:rPr>
        <w:t xml:space="preserve">in </w:t>
      </w:r>
      <w:r w:rsidRPr="00E04DFD">
        <w:rPr>
          <w:rFonts w:ascii="Calibri" w:hAnsi="Calibri"/>
        </w:rPr>
        <w:t>accordance with the direction</w:t>
      </w:r>
      <w:r w:rsidR="003B1C10">
        <w:rPr>
          <w:rFonts w:ascii="Calibri" w:hAnsi="Calibri"/>
        </w:rPr>
        <w:t>s</w:t>
      </w:r>
      <w:r w:rsidRPr="00E04DFD">
        <w:rPr>
          <w:rFonts w:ascii="Calibri" w:hAnsi="Calibri"/>
        </w:rPr>
        <w:t xml:space="preserve"> specified</w:t>
      </w:r>
      <w:r w:rsidR="003B1C10">
        <w:rPr>
          <w:rFonts w:ascii="Calibri" w:hAnsi="Calibri"/>
        </w:rPr>
        <w:t xml:space="preserve"> by the requestor.</w:t>
      </w:r>
      <w:r w:rsidRPr="00E04DFD">
        <w:rPr>
          <w:rFonts w:ascii="Calibri" w:hAnsi="Calibri"/>
        </w:rPr>
        <w:t>. Once completed</w:t>
      </w:r>
      <w:r w:rsidR="00BD09F0">
        <w:rPr>
          <w:rFonts w:ascii="Calibri" w:hAnsi="Calibri"/>
        </w:rPr>
        <w:t>,</w:t>
      </w:r>
      <w:r w:rsidRPr="00E04DFD">
        <w:rPr>
          <w:rFonts w:ascii="Calibri" w:hAnsi="Calibri"/>
        </w:rPr>
        <w:t xml:space="preserve"> the analyst will notify the customer to confirm the </w:t>
      </w:r>
      <w:r w:rsidR="003B1C10">
        <w:rPr>
          <w:rFonts w:ascii="Calibri" w:hAnsi="Calibri"/>
        </w:rPr>
        <w:t xml:space="preserve">request </w:t>
      </w:r>
      <w:r w:rsidRPr="00E04DFD">
        <w:rPr>
          <w:rFonts w:ascii="Calibri" w:hAnsi="Calibri"/>
        </w:rPr>
        <w:t>has been implemented.</w:t>
      </w:r>
    </w:p>
    <w:p w14:paraId="1C46F884" w14:textId="77777777" w:rsidR="006C7128" w:rsidRPr="00E04DFD" w:rsidRDefault="006C7128" w:rsidP="006C7128">
      <w:pPr>
        <w:pStyle w:val="Heading2"/>
        <w:numPr>
          <w:ilvl w:val="1"/>
          <w:numId w:val="2"/>
        </w:numPr>
        <w:rPr>
          <w:rFonts w:ascii="Calibri" w:hAnsi="Calibri" w:cs="Tahoma"/>
          <w:szCs w:val="22"/>
        </w:rPr>
      </w:pPr>
      <w:bookmarkStart w:id="48" w:name="_Toc346288520"/>
      <w:bookmarkStart w:id="49" w:name="_Toc346367835"/>
      <w:bookmarkStart w:id="50" w:name="_Toc346370267"/>
      <w:bookmarkStart w:id="51" w:name="_Toc346370609"/>
      <w:bookmarkStart w:id="52" w:name="_Toc346370687"/>
      <w:bookmarkStart w:id="53" w:name="_Toc63690272"/>
      <w:bookmarkEnd w:id="46"/>
      <w:bookmarkEnd w:id="47"/>
      <w:bookmarkEnd w:id="48"/>
      <w:bookmarkEnd w:id="49"/>
      <w:bookmarkEnd w:id="50"/>
      <w:bookmarkEnd w:id="51"/>
      <w:bookmarkEnd w:id="52"/>
      <w:r>
        <w:rPr>
          <w:rFonts w:ascii="Calibri" w:hAnsi="Calibri" w:cs="Tahoma"/>
          <w:szCs w:val="22"/>
        </w:rPr>
        <w:t>Intrusion Prevention Policy (IPS)</w:t>
      </w:r>
      <w:bookmarkEnd w:id="53"/>
      <w:r w:rsidRPr="00E04DFD">
        <w:rPr>
          <w:rFonts w:ascii="Calibri" w:hAnsi="Calibri" w:cs="Tahoma"/>
          <w:szCs w:val="22"/>
        </w:rPr>
        <w:t xml:space="preserve">  </w:t>
      </w:r>
    </w:p>
    <w:p w14:paraId="69B88DF5" w14:textId="77777777" w:rsidR="006C7128" w:rsidRPr="00E04DFD" w:rsidRDefault="006C7128" w:rsidP="00CC6EEC">
      <w:pPr>
        <w:ind w:left="360"/>
        <w:jc w:val="left"/>
        <w:rPr>
          <w:rFonts w:ascii="Calibri" w:hAnsi="Calibri"/>
        </w:rPr>
      </w:pPr>
      <w:r w:rsidRPr="00E04DFD">
        <w:rPr>
          <w:rFonts w:ascii="Calibri" w:hAnsi="Calibri"/>
        </w:rPr>
        <w:t xml:space="preserve">The services team will maintain the </w:t>
      </w:r>
      <w:r>
        <w:rPr>
          <w:rFonts w:ascii="Calibri" w:hAnsi="Calibri"/>
        </w:rPr>
        <w:t xml:space="preserve">IPS </w:t>
      </w:r>
      <w:r w:rsidRPr="00E04DFD">
        <w:rPr>
          <w:rFonts w:ascii="Calibri" w:hAnsi="Calibri"/>
        </w:rPr>
        <w:t xml:space="preserve">policy based on the </w:t>
      </w:r>
      <w:r>
        <w:rPr>
          <w:rFonts w:ascii="Calibri" w:hAnsi="Calibri"/>
        </w:rPr>
        <w:t xml:space="preserve">customer </w:t>
      </w:r>
      <w:r w:rsidRPr="00E04DFD">
        <w:rPr>
          <w:rFonts w:ascii="Calibri" w:hAnsi="Calibri"/>
        </w:rPr>
        <w:t>requirements. We will also provide best</w:t>
      </w:r>
      <w:r w:rsidR="00BD09F0">
        <w:rPr>
          <w:rFonts w:ascii="Calibri" w:hAnsi="Calibri"/>
        </w:rPr>
        <w:t>-</w:t>
      </w:r>
      <w:r w:rsidRPr="00E04DFD">
        <w:rPr>
          <w:rFonts w:ascii="Calibri" w:hAnsi="Calibri"/>
        </w:rPr>
        <w:t>practices recommendations based on calling pattern thresholds over an agreed</w:t>
      </w:r>
      <w:r w:rsidR="00BD09F0">
        <w:rPr>
          <w:rFonts w:ascii="Calibri" w:hAnsi="Calibri"/>
        </w:rPr>
        <w:t>-</w:t>
      </w:r>
      <w:r w:rsidRPr="00E04DFD">
        <w:rPr>
          <w:rFonts w:ascii="Calibri" w:hAnsi="Calibri"/>
        </w:rPr>
        <w:t>upon interval. The initial thresholds will be established through a series of baseline reporting, analysis</w:t>
      </w:r>
      <w:r w:rsidR="00BD09F0">
        <w:rPr>
          <w:rFonts w:ascii="Calibri" w:hAnsi="Calibri"/>
        </w:rPr>
        <w:t>,</w:t>
      </w:r>
      <w:r w:rsidRPr="00E04DFD">
        <w:rPr>
          <w:rFonts w:ascii="Calibri" w:hAnsi="Calibri"/>
        </w:rPr>
        <w:t xml:space="preserve"> and discussion with the customer. When a threshold is breached</w:t>
      </w:r>
      <w:r w:rsidR="00BD09F0">
        <w:rPr>
          <w:rFonts w:ascii="Calibri" w:hAnsi="Calibri"/>
        </w:rPr>
        <w:t>,</w:t>
      </w:r>
      <w:r w:rsidRPr="00E04DFD">
        <w:rPr>
          <w:rFonts w:ascii="Calibri" w:hAnsi="Calibri"/>
        </w:rPr>
        <w:t xml:space="preserve"> the services team will investigate by running the appropriate reports and analyzing the data. The analysts will summarize the findings and provide them to the customer along with any recommendations.          </w:t>
      </w:r>
    </w:p>
    <w:p w14:paraId="682ADE12" w14:textId="4E2E1809" w:rsidR="006C7128" w:rsidRPr="00E04DFD" w:rsidRDefault="006C7128" w:rsidP="00CC6EEC">
      <w:pPr>
        <w:ind w:left="360"/>
        <w:jc w:val="left"/>
        <w:rPr>
          <w:rFonts w:ascii="Calibri" w:hAnsi="Calibri"/>
        </w:rPr>
      </w:pPr>
      <w:r w:rsidRPr="00E04DFD">
        <w:rPr>
          <w:rFonts w:ascii="Calibri" w:hAnsi="Calibri"/>
        </w:rPr>
        <w:t xml:space="preserve">The </w:t>
      </w:r>
      <w:r>
        <w:rPr>
          <w:rFonts w:ascii="Calibri" w:hAnsi="Calibri"/>
        </w:rPr>
        <w:t xml:space="preserve">IPS </w:t>
      </w:r>
      <w:r w:rsidRPr="00E04DFD">
        <w:rPr>
          <w:rFonts w:ascii="Calibri" w:hAnsi="Calibri"/>
        </w:rPr>
        <w:t>policy is subject to change daily based on day</w:t>
      </w:r>
      <w:r w:rsidR="001E3B37">
        <w:rPr>
          <w:rFonts w:ascii="Calibri" w:hAnsi="Calibri"/>
        </w:rPr>
        <w:t>-</w:t>
      </w:r>
      <w:r w:rsidRPr="00E04DFD">
        <w:rPr>
          <w:rFonts w:ascii="Calibri" w:hAnsi="Calibri"/>
        </w:rPr>
        <w:t>to</w:t>
      </w:r>
      <w:r w:rsidR="001E3B37">
        <w:rPr>
          <w:rFonts w:ascii="Calibri" w:hAnsi="Calibri"/>
        </w:rPr>
        <w:t>-</w:t>
      </w:r>
      <w:r w:rsidRPr="00E04DFD">
        <w:rPr>
          <w:rFonts w:ascii="Calibri" w:hAnsi="Calibri"/>
        </w:rPr>
        <w:t xml:space="preserve">day operations and requirements. A </w:t>
      </w:r>
      <w:r w:rsidR="003B1C10">
        <w:rPr>
          <w:rFonts w:ascii="Calibri" w:hAnsi="Calibri"/>
        </w:rPr>
        <w:t>case</w:t>
      </w:r>
      <w:r w:rsidRPr="00E04DFD">
        <w:rPr>
          <w:rFonts w:ascii="Calibri" w:hAnsi="Calibri"/>
        </w:rPr>
        <w:t xml:space="preserve"> will be opened in the SecureLogix Salesforce </w:t>
      </w:r>
      <w:r w:rsidR="003B1C10">
        <w:rPr>
          <w:rFonts w:ascii="Calibri" w:hAnsi="Calibri"/>
        </w:rPr>
        <w:t>Case</w:t>
      </w:r>
      <w:r w:rsidRPr="00E04DFD">
        <w:rPr>
          <w:rFonts w:ascii="Calibri" w:hAnsi="Calibri"/>
        </w:rPr>
        <w:t xml:space="preserve"> system for each </w:t>
      </w:r>
      <w:r w:rsidR="003B1C10">
        <w:rPr>
          <w:rFonts w:ascii="Calibri" w:hAnsi="Calibri"/>
        </w:rPr>
        <w:t>action</w:t>
      </w:r>
      <w:r w:rsidRPr="00E04DFD">
        <w:rPr>
          <w:rFonts w:ascii="Calibri" w:hAnsi="Calibri"/>
        </w:rPr>
        <w:t xml:space="preserve"> requests and a</w:t>
      </w:r>
      <w:r w:rsidR="003B1C10">
        <w:rPr>
          <w:rFonts w:ascii="Calibri" w:hAnsi="Calibri"/>
        </w:rPr>
        <w:t>n</w:t>
      </w:r>
      <w:r w:rsidRPr="00E04DFD">
        <w:rPr>
          <w:rFonts w:ascii="Calibri" w:hAnsi="Calibri"/>
        </w:rPr>
        <w:t xml:space="preserve"> authorization will be required from the documented customer</w:t>
      </w:r>
      <w:r w:rsidR="001E3B37">
        <w:rPr>
          <w:rFonts w:ascii="Calibri" w:hAnsi="Calibri"/>
        </w:rPr>
        <w:t>-</w:t>
      </w:r>
      <w:r w:rsidRPr="00E04DFD">
        <w:rPr>
          <w:rFonts w:ascii="Calibri" w:hAnsi="Calibri"/>
        </w:rPr>
        <w:t xml:space="preserve">approved </w:t>
      </w:r>
      <w:r w:rsidR="003B1C10">
        <w:rPr>
          <w:rFonts w:ascii="Calibri" w:hAnsi="Calibri"/>
        </w:rPr>
        <w:t xml:space="preserve">list of </w:t>
      </w:r>
      <w:r w:rsidRPr="00E04DFD">
        <w:rPr>
          <w:rFonts w:ascii="Calibri" w:hAnsi="Calibri"/>
        </w:rPr>
        <w:t xml:space="preserve"> Authorization personnel. </w:t>
      </w:r>
      <w:r w:rsidR="003B1C10" w:rsidRPr="00E04DFD">
        <w:rPr>
          <w:rFonts w:ascii="Calibri" w:hAnsi="Calibri"/>
        </w:rPr>
        <w:t>Once the authorization has been received</w:t>
      </w:r>
      <w:r w:rsidR="003B1C10">
        <w:rPr>
          <w:rFonts w:ascii="Calibri" w:hAnsi="Calibri"/>
        </w:rPr>
        <w:t>,</w:t>
      </w:r>
      <w:r w:rsidR="003B1C10" w:rsidRPr="00E04DFD">
        <w:rPr>
          <w:rFonts w:ascii="Calibri" w:hAnsi="Calibri"/>
        </w:rPr>
        <w:t xml:space="preserve"> the analyst will implement the </w:t>
      </w:r>
      <w:r w:rsidR="003B1C10">
        <w:rPr>
          <w:rFonts w:ascii="Calibri" w:hAnsi="Calibri"/>
        </w:rPr>
        <w:t xml:space="preserve">request in </w:t>
      </w:r>
      <w:r w:rsidR="003B1C10" w:rsidRPr="00E04DFD">
        <w:rPr>
          <w:rFonts w:ascii="Calibri" w:hAnsi="Calibri"/>
        </w:rPr>
        <w:t>accordance with the direction</w:t>
      </w:r>
      <w:r w:rsidR="003B1C10">
        <w:rPr>
          <w:rFonts w:ascii="Calibri" w:hAnsi="Calibri"/>
        </w:rPr>
        <w:t>s</w:t>
      </w:r>
      <w:r w:rsidR="003B1C10" w:rsidRPr="00E04DFD">
        <w:rPr>
          <w:rFonts w:ascii="Calibri" w:hAnsi="Calibri"/>
        </w:rPr>
        <w:t xml:space="preserve"> specified</w:t>
      </w:r>
      <w:r w:rsidR="003B1C10">
        <w:rPr>
          <w:rFonts w:ascii="Calibri" w:hAnsi="Calibri"/>
        </w:rPr>
        <w:t xml:space="preserve"> by the requestor.</w:t>
      </w:r>
      <w:r w:rsidR="003B1C10" w:rsidRPr="00E04DFD">
        <w:rPr>
          <w:rFonts w:ascii="Calibri" w:hAnsi="Calibri"/>
        </w:rPr>
        <w:t>. Once completed</w:t>
      </w:r>
      <w:r w:rsidR="003B1C10">
        <w:rPr>
          <w:rFonts w:ascii="Calibri" w:hAnsi="Calibri"/>
        </w:rPr>
        <w:t>,</w:t>
      </w:r>
      <w:r w:rsidR="003B1C10" w:rsidRPr="00E04DFD">
        <w:rPr>
          <w:rFonts w:ascii="Calibri" w:hAnsi="Calibri"/>
        </w:rPr>
        <w:t xml:space="preserve"> the analyst will notify the customer to confirm the </w:t>
      </w:r>
      <w:r w:rsidR="003B1C10">
        <w:rPr>
          <w:rFonts w:ascii="Calibri" w:hAnsi="Calibri"/>
        </w:rPr>
        <w:t xml:space="preserve">request </w:t>
      </w:r>
      <w:r w:rsidR="003B1C10" w:rsidRPr="00E04DFD">
        <w:rPr>
          <w:rFonts w:ascii="Calibri" w:hAnsi="Calibri"/>
        </w:rPr>
        <w:t>has been implemented.</w:t>
      </w:r>
    </w:p>
    <w:p w14:paraId="4F965239" w14:textId="77777777" w:rsidR="006C7128" w:rsidRPr="00E04DFD" w:rsidRDefault="006C7128" w:rsidP="006C7128">
      <w:pPr>
        <w:pStyle w:val="Heading1"/>
        <w:numPr>
          <w:ilvl w:val="0"/>
          <w:numId w:val="2"/>
        </w:numPr>
        <w:rPr>
          <w:rFonts w:ascii="Calibri" w:hAnsi="Calibri" w:cs="Tahoma"/>
          <w:sz w:val="24"/>
          <w:szCs w:val="24"/>
        </w:rPr>
      </w:pPr>
      <w:bookmarkStart w:id="54" w:name="_Toc532384424"/>
      <w:bookmarkStart w:id="55" w:name="_Toc63690273"/>
      <w:bookmarkEnd w:id="54"/>
      <w:r>
        <w:rPr>
          <w:rFonts w:ascii="Calibri" w:hAnsi="Calibri" w:cs="Tahoma"/>
          <w:sz w:val="24"/>
          <w:szCs w:val="24"/>
        </w:rPr>
        <w:t>Operational Workflow</w:t>
      </w:r>
      <w:bookmarkEnd w:id="55"/>
    </w:p>
    <w:p w14:paraId="54DD2DF2" w14:textId="77777777" w:rsidR="006C7128" w:rsidRPr="00E04DFD" w:rsidRDefault="006C7128" w:rsidP="00891D39">
      <w:pPr>
        <w:pStyle w:val="Heading2"/>
        <w:numPr>
          <w:ilvl w:val="1"/>
          <w:numId w:val="2"/>
        </w:numPr>
        <w:rPr>
          <w:rFonts w:ascii="Calibri" w:hAnsi="Calibri" w:cs="Tahoma"/>
          <w:szCs w:val="22"/>
        </w:rPr>
      </w:pPr>
      <w:bookmarkStart w:id="56" w:name="_Toc63690274"/>
      <w:r w:rsidRPr="00E04DFD">
        <w:rPr>
          <w:rFonts w:ascii="Calibri" w:hAnsi="Calibri" w:cs="Tahoma"/>
          <w:szCs w:val="22"/>
        </w:rPr>
        <w:t>Policy Based Events</w:t>
      </w:r>
      <w:bookmarkEnd w:id="56"/>
    </w:p>
    <w:p w14:paraId="44388391" w14:textId="6334BC61" w:rsidR="006C7128" w:rsidRPr="00E04DFD" w:rsidRDefault="006C7128" w:rsidP="00CC6EEC">
      <w:pPr>
        <w:ind w:left="360"/>
        <w:jc w:val="left"/>
        <w:rPr>
          <w:rFonts w:ascii="Calibri" w:hAnsi="Calibri"/>
        </w:rPr>
      </w:pPr>
      <w:r w:rsidRPr="00E04DFD">
        <w:rPr>
          <w:rFonts w:ascii="Calibri" w:hAnsi="Calibri"/>
          <w:szCs w:val="24"/>
        </w:rPr>
        <w:t xml:space="preserve">The </w:t>
      </w:r>
      <w:r>
        <w:rPr>
          <w:rFonts w:ascii="Calibri" w:hAnsi="Calibri"/>
          <w:szCs w:val="24"/>
        </w:rPr>
        <w:t xml:space="preserve">services team </w:t>
      </w:r>
      <w:r w:rsidRPr="00E04DFD">
        <w:rPr>
          <w:rFonts w:ascii="Calibri" w:hAnsi="Calibri"/>
          <w:szCs w:val="24"/>
        </w:rPr>
        <w:t xml:space="preserve">will provide proactive monitoring </w:t>
      </w:r>
      <w:r w:rsidR="00111E1A">
        <w:rPr>
          <w:rFonts w:ascii="Calibri" w:hAnsi="Calibri"/>
          <w:szCs w:val="24"/>
        </w:rPr>
        <w:t>and</w:t>
      </w:r>
      <w:r w:rsidRPr="00E04DFD">
        <w:rPr>
          <w:rFonts w:ascii="Calibri" w:hAnsi="Calibri"/>
          <w:szCs w:val="24"/>
        </w:rPr>
        <w:t xml:space="preserve"> response to alerts generated by the </w:t>
      </w:r>
      <w:r>
        <w:rPr>
          <w:rFonts w:ascii="Calibri" w:hAnsi="Calibri"/>
          <w:szCs w:val="24"/>
        </w:rPr>
        <w:t>sy</w:t>
      </w:r>
      <w:r w:rsidRPr="00E04DFD">
        <w:rPr>
          <w:rFonts w:ascii="Calibri" w:hAnsi="Calibri"/>
          <w:szCs w:val="24"/>
        </w:rPr>
        <w:t>stem policies. If any of the rules in the customer’s security policy are triggered and require reporting, analysis</w:t>
      </w:r>
      <w:r w:rsidR="007D6982">
        <w:rPr>
          <w:rFonts w:ascii="Calibri" w:hAnsi="Calibri"/>
          <w:szCs w:val="24"/>
        </w:rPr>
        <w:t>,</w:t>
      </w:r>
      <w:r w:rsidRPr="00E04DFD">
        <w:rPr>
          <w:rFonts w:ascii="Calibri" w:hAnsi="Calibri"/>
          <w:szCs w:val="24"/>
        </w:rPr>
        <w:t xml:space="preserve"> and</w:t>
      </w:r>
      <w:r w:rsidR="007D6982">
        <w:rPr>
          <w:rFonts w:ascii="Calibri" w:hAnsi="Calibri"/>
          <w:szCs w:val="24"/>
        </w:rPr>
        <w:t>/</w:t>
      </w:r>
      <w:r w:rsidRPr="00E04DFD">
        <w:rPr>
          <w:rFonts w:ascii="Calibri" w:hAnsi="Calibri"/>
          <w:szCs w:val="24"/>
        </w:rPr>
        <w:t>or intervention</w:t>
      </w:r>
      <w:r w:rsidR="007D6982">
        <w:rPr>
          <w:rFonts w:ascii="Calibri" w:hAnsi="Calibri"/>
          <w:szCs w:val="24"/>
        </w:rPr>
        <w:t>,</w:t>
      </w:r>
      <w:r w:rsidRPr="00E04DFD">
        <w:rPr>
          <w:rFonts w:ascii="Calibri" w:hAnsi="Calibri"/>
          <w:szCs w:val="24"/>
        </w:rPr>
        <w:t xml:space="preserve"> the</w:t>
      </w:r>
      <w:r>
        <w:rPr>
          <w:rFonts w:ascii="Calibri" w:hAnsi="Calibri"/>
          <w:szCs w:val="24"/>
        </w:rPr>
        <w:t xml:space="preserve"> services team </w:t>
      </w:r>
      <w:r w:rsidRPr="00E04DFD">
        <w:rPr>
          <w:rFonts w:ascii="Calibri" w:hAnsi="Calibri"/>
          <w:szCs w:val="24"/>
        </w:rPr>
        <w:t xml:space="preserve">will respond and take appropriate action with customer approval. </w:t>
      </w:r>
    </w:p>
    <w:p w14:paraId="471C25AC" w14:textId="77777777" w:rsidR="006C7128" w:rsidRPr="00E04DFD" w:rsidRDefault="006C7128" w:rsidP="00CC6EEC">
      <w:pPr>
        <w:ind w:left="342"/>
        <w:jc w:val="left"/>
        <w:rPr>
          <w:rFonts w:ascii="Calibri" w:hAnsi="Calibri"/>
        </w:rPr>
      </w:pPr>
      <w:r w:rsidRPr="00E04DFD">
        <w:rPr>
          <w:rFonts w:ascii="Calibri" w:hAnsi="Calibri"/>
        </w:rPr>
        <w:t xml:space="preserve">The chart below outlines the process followed when a </w:t>
      </w:r>
      <w:r>
        <w:rPr>
          <w:rFonts w:ascii="Calibri" w:hAnsi="Calibri"/>
        </w:rPr>
        <w:t>p</w:t>
      </w:r>
      <w:r w:rsidRPr="00E04DFD">
        <w:rPr>
          <w:rFonts w:ascii="Calibri" w:hAnsi="Calibri"/>
        </w:rPr>
        <w:t>olicy</w:t>
      </w:r>
      <w:r w:rsidR="007D6982">
        <w:rPr>
          <w:rFonts w:ascii="Calibri" w:hAnsi="Calibri"/>
        </w:rPr>
        <w:t>-</w:t>
      </w:r>
      <w:r w:rsidRPr="00E04DFD">
        <w:rPr>
          <w:rFonts w:ascii="Calibri" w:hAnsi="Calibri"/>
        </w:rPr>
        <w:t>based alert is received.</w:t>
      </w:r>
    </w:p>
    <w:p w14:paraId="1DDE02B7" w14:textId="77777777" w:rsidR="006C7128" w:rsidRDefault="006C7128" w:rsidP="00101A62">
      <w:pPr>
        <w:ind w:left="342"/>
        <w:jc w:val="center"/>
        <w:rPr>
          <w:rFonts w:ascii="Calibri" w:hAnsi="Calibri" w:cs="Tahoma"/>
          <w:color w:val="E36C0A" w:themeColor="accent6" w:themeShade="BF"/>
          <w:sz w:val="24"/>
          <w:szCs w:val="24"/>
        </w:rPr>
      </w:pPr>
      <w:r w:rsidRPr="00E04DFD">
        <w:rPr>
          <w:rFonts w:ascii="Calibri" w:hAnsi="Calibri"/>
        </w:rPr>
        <w:object w:dxaOrig="15229" w:dyaOrig="7935" w14:anchorId="742C3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08.5pt" o:ole="">
            <v:imagedata r:id="rId19" o:title=""/>
          </v:shape>
          <o:OLEObject Type="Embed" ProgID="Visio.Drawing.11" ShapeID="_x0000_i1025" DrawAspect="Content" ObjectID="_1685349505" r:id="rId20"/>
        </w:object>
      </w:r>
    </w:p>
    <w:p w14:paraId="691AE80A" w14:textId="77777777" w:rsidR="006C7128" w:rsidRDefault="006C7128" w:rsidP="006C7128">
      <w:pPr>
        <w:jc w:val="left"/>
        <w:rPr>
          <w:rFonts w:ascii="Calibri" w:hAnsi="Calibri" w:cs="Tahoma"/>
          <w:color w:val="E36C0A" w:themeColor="accent6" w:themeShade="BF"/>
          <w:sz w:val="24"/>
          <w:szCs w:val="24"/>
        </w:rPr>
      </w:pPr>
      <w:r>
        <w:rPr>
          <w:rFonts w:ascii="Calibri" w:hAnsi="Calibri" w:cs="Tahoma"/>
          <w:sz w:val="24"/>
          <w:szCs w:val="24"/>
        </w:rPr>
        <w:br w:type="page"/>
      </w:r>
    </w:p>
    <w:p w14:paraId="4844C55D" w14:textId="77777777" w:rsidR="006C7128" w:rsidRPr="00E04DFD" w:rsidRDefault="006C7128" w:rsidP="006C7128">
      <w:pPr>
        <w:pStyle w:val="Heading2"/>
        <w:numPr>
          <w:ilvl w:val="1"/>
          <w:numId w:val="2"/>
        </w:numPr>
        <w:rPr>
          <w:rFonts w:ascii="Calibri" w:hAnsi="Calibri" w:cs="Tahoma"/>
          <w:szCs w:val="22"/>
        </w:rPr>
      </w:pPr>
      <w:bookmarkStart w:id="57" w:name="_Toc63690275"/>
      <w:r>
        <w:rPr>
          <w:rFonts w:ascii="Calibri" w:hAnsi="Calibri" w:cs="Tahoma"/>
          <w:szCs w:val="22"/>
        </w:rPr>
        <w:lastRenderedPageBreak/>
        <w:t xml:space="preserve">Customer </w:t>
      </w:r>
      <w:r w:rsidRPr="00E04DFD">
        <w:rPr>
          <w:rFonts w:ascii="Calibri" w:hAnsi="Calibri" w:cs="Tahoma"/>
          <w:szCs w:val="22"/>
        </w:rPr>
        <w:t>Initiate</w:t>
      </w:r>
      <w:r>
        <w:rPr>
          <w:rFonts w:ascii="Calibri" w:hAnsi="Calibri" w:cs="Tahoma"/>
          <w:szCs w:val="22"/>
        </w:rPr>
        <w:t xml:space="preserve">d </w:t>
      </w:r>
      <w:r w:rsidRPr="00E04DFD">
        <w:rPr>
          <w:rFonts w:ascii="Calibri" w:hAnsi="Calibri" w:cs="Tahoma"/>
          <w:szCs w:val="22"/>
        </w:rPr>
        <w:t>Request</w:t>
      </w:r>
      <w:r>
        <w:rPr>
          <w:rFonts w:ascii="Calibri" w:hAnsi="Calibri" w:cs="Tahoma"/>
          <w:szCs w:val="22"/>
        </w:rPr>
        <w:t xml:space="preserve"> or Reported Incident</w:t>
      </w:r>
      <w:bookmarkEnd w:id="57"/>
    </w:p>
    <w:p w14:paraId="115452AF" w14:textId="77777777" w:rsidR="006C7128" w:rsidRPr="00E04DFD" w:rsidRDefault="006C7128" w:rsidP="0093013D">
      <w:pPr>
        <w:ind w:left="342"/>
        <w:jc w:val="left"/>
        <w:rPr>
          <w:rFonts w:ascii="Calibri" w:hAnsi="Calibri"/>
          <w:szCs w:val="24"/>
        </w:rPr>
      </w:pPr>
      <w:r w:rsidRPr="00E04DFD">
        <w:rPr>
          <w:rFonts w:ascii="Calibri" w:hAnsi="Calibri"/>
          <w:szCs w:val="24"/>
        </w:rPr>
        <w:t>When requesting support, please remember to:</w:t>
      </w:r>
    </w:p>
    <w:p w14:paraId="6AF4CB81" w14:textId="77777777" w:rsidR="006C7128" w:rsidRPr="00D66D60" w:rsidRDefault="006C7128" w:rsidP="0093013D">
      <w:pPr>
        <w:pStyle w:val="ListParagraph"/>
        <w:numPr>
          <w:ilvl w:val="0"/>
          <w:numId w:val="12"/>
        </w:numPr>
        <w:spacing w:after="160" w:line="280" w:lineRule="exact"/>
        <w:jc w:val="left"/>
        <w:rPr>
          <w:rFonts w:ascii="Calibri" w:hAnsi="Calibri"/>
          <w:b/>
          <w:szCs w:val="24"/>
        </w:rPr>
      </w:pPr>
      <w:r w:rsidRPr="00D66D60">
        <w:rPr>
          <w:rFonts w:ascii="Calibri" w:hAnsi="Calibri"/>
          <w:szCs w:val="24"/>
        </w:rPr>
        <w:t xml:space="preserve">Provide as much </w:t>
      </w:r>
      <w:r w:rsidRPr="00D66D60">
        <w:rPr>
          <w:rFonts w:ascii="Calibri" w:hAnsi="Calibri"/>
        </w:rPr>
        <w:t>detailed</w:t>
      </w:r>
      <w:r w:rsidRPr="00D66D60">
        <w:rPr>
          <w:rFonts w:ascii="Calibri" w:hAnsi="Calibri"/>
          <w:szCs w:val="24"/>
        </w:rPr>
        <w:t xml:space="preserve"> information about the issue or situation as possible.</w:t>
      </w:r>
    </w:p>
    <w:p w14:paraId="4C2FFC17" w14:textId="77777777" w:rsidR="006C7128" w:rsidRPr="00D66D60" w:rsidRDefault="006C7128" w:rsidP="0093013D">
      <w:pPr>
        <w:pStyle w:val="ListParagraph"/>
        <w:numPr>
          <w:ilvl w:val="0"/>
          <w:numId w:val="18"/>
        </w:numPr>
        <w:spacing w:afterLines="80" w:after="192" w:line="280" w:lineRule="exact"/>
        <w:jc w:val="left"/>
        <w:rPr>
          <w:rFonts w:ascii="Calibri" w:hAnsi="Calibri"/>
          <w:b/>
          <w:szCs w:val="24"/>
        </w:rPr>
      </w:pPr>
      <w:r w:rsidRPr="00D66D60">
        <w:rPr>
          <w:rFonts w:ascii="Calibri" w:hAnsi="Calibri"/>
          <w:szCs w:val="24"/>
        </w:rPr>
        <w:t>Many times</w:t>
      </w:r>
      <w:r w:rsidR="00D66D60">
        <w:rPr>
          <w:rFonts w:ascii="Calibri" w:hAnsi="Calibri"/>
          <w:szCs w:val="24"/>
        </w:rPr>
        <w:t>,</w:t>
      </w:r>
      <w:r w:rsidRPr="00D66D60">
        <w:rPr>
          <w:rFonts w:ascii="Calibri" w:hAnsi="Calibri"/>
          <w:szCs w:val="24"/>
        </w:rPr>
        <w:t xml:space="preserve"> there will be several ways to resolve an issue or present in a report</w:t>
      </w:r>
      <w:r w:rsidR="000575D8">
        <w:rPr>
          <w:rFonts w:ascii="Calibri" w:hAnsi="Calibri"/>
          <w:szCs w:val="24"/>
        </w:rPr>
        <w:t>,</w:t>
      </w:r>
      <w:r w:rsidRPr="00D66D60">
        <w:rPr>
          <w:rFonts w:ascii="Calibri" w:hAnsi="Calibri"/>
          <w:szCs w:val="24"/>
        </w:rPr>
        <w:t xml:space="preserve"> so providing details will help the analyst determine the best way to support the request. </w:t>
      </w:r>
    </w:p>
    <w:p w14:paraId="67E6CB4E" w14:textId="77777777" w:rsidR="006C7128" w:rsidRPr="00B92742" w:rsidRDefault="006C7128" w:rsidP="0093013D">
      <w:pPr>
        <w:pStyle w:val="ListParagraph"/>
        <w:numPr>
          <w:ilvl w:val="0"/>
          <w:numId w:val="12"/>
        </w:numPr>
        <w:spacing w:afterLines="80" w:after="192" w:line="280" w:lineRule="exact"/>
        <w:jc w:val="left"/>
        <w:rPr>
          <w:rFonts w:ascii="Calibri" w:hAnsi="Calibri" w:cs="Tahoma"/>
        </w:rPr>
      </w:pPr>
      <w:r w:rsidRPr="00B92742">
        <w:rPr>
          <w:rFonts w:ascii="Calibri" w:hAnsi="Calibri"/>
          <w:szCs w:val="24"/>
        </w:rPr>
        <w:t>If the request is time</w:t>
      </w:r>
      <w:r w:rsidR="00FA4A19">
        <w:rPr>
          <w:rFonts w:ascii="Calibri" w:hAnsi="Calibri"/>
          <w:szCs w:val="24"/>
        </w:rPr>
        <w:t>-</w:t>
      </w:r>
      <w:r w:rsidRPr="00B92742">
        <w:rPr>
          <w:rFonts w:ascii="Calibri" w:hAnsi="Calibri"/>
          <w:szCs w:val="24"/>
        </w:rPr>
        <w:t>sensitive</w:t>
      </w:r>
      <w:r w:rsidR="00FA4A19">
        <w:rPr>
          <w:rFonts w:ascii="Calibri" w:hAnsi="Calibri"/>
          <w:szCs w:val="24"/>
        </w:rPr>
        <w:t>,</w:t>
      </w:r>
      <w:r w:rsidRPr="00B92742">
        <w:rPr>
          <w:rFonts w:ascii="Calibri" w:hAnsi="Calibri"/>
          <w:szCs w:val="24"/>
        </w:rPr>
        <w:t xml:space="preserve"> please tag it as “High Priority</w:t>
      </w:r>
      <w:r w:rsidR="000575D8">
        <w:rPr>
          <w:rFonts w:ascii="Calibri" w:hAnsi="Calibri"/>
          <w:szCs w:val="24"/>
        </w:rPr>
        <w:t>.</w:t>
      </w:r>
      <w:r w:rsidRPr="00B92742">
        <w:rPr>
          <w:rFonts w:ascii="Calibri" w:hAnsi="Calibri"/>
          <w:szCs w:val="24"/>
        </w:rPr>
        <w:t>” This can be in the subject line or body of the email.</w:t>
      </w:r>
    </w:p>
    <w:p w14:paraId="1C125E15" w14:textId="77777777" w:rsidR="006C7128" w:rsidRPr="00B92742" w:rsidRDefault="006C7128" w:rsidP="006C7128">
      <w:pPr>
        <w:spacing w:after="0" w:line="240" w:lineRule="auto"/>
        <w:jc w:val="left"/>
        <w:rPr>
          <w:rFonts w:ascii="Calibri" w:hAnsi="Calibri" w:cs="Tahoma"/>
        </w:rPr>
      </w:pPr>
    </w:p>
    <w:p w14:paraId="07B010F1" w14:textId="77777777" w:rsidR="006C7128" w:rsidRPr="00E04DFD" w:rsidRDefault="006C7128" w:rsidP="006C7128">
      <w:pPr>
        <w:rPr>
          <w:rFonts w:ascii="Calibri" w:hAnsi="Calibri"/>
        </w:rPr>
      </w:pPr>
      <w:r w:rsidRPr="00E04DFD">
        <w:rPr>
          <w:rFonts w:ascii="Calibri" w:hAnsi="Calibri"/>
        </w:rPr>
        <w:t xml:space="preserve">The chart below outlines the process followed when </w:t>
      </w:r>
      <w:r>
        <w:rPr>
          <w:rFonts w:ascii="Calibri" w:hAnsi="Calibri"/>
        </w:rPr>
        <w:t>the customer initiates a request</w:t>
      </w:r>
      <w:r w:rsidRPr="00E04DFD">
        <w:rPr>
          <w:rFonts w:ascii="Calibri" w:hAnsi="Calibri"/>
        </w:rPr>
        <w:t>.</w:t>
      </w:r>
    </w:p>
    <w:p w14:paraId="0886A1B4" w14:textId="77777777" w:rsidR="006C7128" w:rsidRPr="00E04DFD" w:rsidRDefault="006C7128" w:rsidP="00101A62">
      <w:pPr>
        <w:jc w:val="center"/>
        <w:rPr>
          <w:rFonts w:ascii="Calibri" w:hAnsi="Calibri"/>
        </w:rPr>
      </w:pPr>
      <w:r w:rsidRPr="00E04DFD">
        <w:rPr>
          <w:rFonts w:ascii="Calibri" w:hAnsi="Calibri"/>
        </w:rPr>
        <w:object w:dxaOrig="14779" w:dyaOrig="6057" w14:anchorId="5EB9A049">
          <v:shape id="_x0000_i1026" type="#_x0000_t75" style="width:468pt;height:192pt" o:ole="">
            <v:imagedata r:id="rId21" o:title=""/>
          </v:shape>
          <o:OLEObject Type="Embed" ProgID="Visio.Drawing.11" ShapeID="_x0000_i1026" DrawAspect="Content" ObjectID="_1685349506" r:id="rId22"/>
        </w:object>
      </w:r>
    </w:p>
    <w:p w14:paraId="2FF63A0D" w14:textId="77777777" w:rsidR="00A80FB9" w:rsidRPr="00E04DFD" w:rsidRDefault="00A80FB9">
      <w:pPr>
        <w:jc w:val="left"/>
        <w:rPr>
          <w:rFonts w:ascii="Calibri" w:hAnsi="Calibri" w:cs="Tahoma"/>
          <w:color w:val="E36C0A" w:themeColor="accent6" w:themeShade="BF"/>
          <w:szCs w:val="20"/>
        </w:rPr>
      </w:pPr>
      <w:bookmarkStart w:id="58" w:name="_Toc350932465"/>
      <w:bookmarkStart w:id="59" w:name="_Toc350932686"/>
      <w:bookmarkStart w:id="60" w:name="_Toc350934051"/>
      <w:bookmarkStart w:id="61" w:name="_Toc350934105"/>
      <w:bookmarkStart w:id="62" w:name="_Toc350934158"/>
      <w:bookmarkStart w:id="63" w:name="_Toc350943983"/>
      <w:bookmarkStart w:id="64" w:name="_Toc350944036"/>
      <w:bookmarkStart w:id="65" w:name="_Toc350947092"/>
      <w:bookmarkStart w:id="66" w:name="_Toc451344120"/>
      <w:bookmarkStart w:id="67" w:name="_Toc451344162"/>
      <w:bookmarkStart w:id="68" w:name="_Toc451344231"/>
      <w:bookmarkStart w:id="69" w:name="_Toc504050025"/>
      <w:bookmarkStart w:id="70" w:name="_Toc517870016"/>
      <w:bookmarkStart w:id="71" w:name="_Toc350932466"/>
      <w:bookmarkStart w:id="72" w:name="_Toc350932687"/>
      <w:bookmarkStart w:id="73" w:name="_Toc350934052"/>
      <w:bookmarkStart w:id="74" w:name="_Toc350934106"/>
      <w:bookmarkStart w:id="75" w:name="_Toc350934159"/>
      <w:bookmarkStart w:id="76" w:name="_Toc350943984"/>
      <w:bookmarkStart w:id="77" w:name="_Toc350944037"/>
      <w:bookmarkStart w:id="78" w:name="_Toc350947093"/>
      <w:bookmarkStart w:id="79" w:name="_Toc451344121"/>
      <w:bookmarkStart w:id="80" w:name="_Toc451344163"/>
      <w:bookmarkStart w:id="81" w:name="_Toc451344232"/>
      <w:bookmarkStart w:id="82" w:name="_Toc504050026"/>
      <w:bookmarkStart w:id="83" w:name="_Toc517870017"/>
      <w:bookmarkStart w:id="84" w:name="_Toc350932467"/>
      <w:bookmarkStart w:id="85" w:name="_Toc350932688"/>
      <w:bookmarkStart w:id="86" w:name="_Toc350934053"/>
      <w:bookmarkStart w:id="87" w:name="_Toc350934107"/>
      <w:bookmarkStart w:id="88" w:name="_Toc350934160"/>
      <w:bookmarkStart w:id="89" w:name="_Toc350943985"/>
      <w:bookmarkStart w:id="90" w:name="_Toc350944038"/>
      <w:bookmarkStart w:id="91" w:name="_Toc350947094"/>
      <w:bookmarkStart w:id="92" w:name="_Toc451344122"/>
      <w:bookmarkStart w:id="93" w:name="_Toc451344164"/>
      <w:bookmarkStart w:id="94" w:name="_Toc451344233"/>
      <w:bookmarkStart w:id="95" w:name="_Toc504050027"/>
      <w:bookmarkStart w:id="96" w:name="_Toc517870018"/>
      <w:bookmarkStart w:id="97" w:name="_Toc350932468"/>
      <w:bookmarkStart w:id="98" w:name="_Toc350932689"/>
      <w:bookmarkStart w:id="99" w:name="_Toc350934054"/>
      <w:bookmarkStart w:id="100" w:name="_Toc350934108"/>
      <w:bookmarkStart w:id="101" w:name="_Toc350934161"/>
      <w:bookmarkStart w:id="102" w:name="_Toc350943986"/>
      <w:bookmarkStart w:id="103" w:name="_Toc350944039"/>
      <w:bookmarkStart w:id="104" w:name="_Toc350947095"/>
      <w:bookmarkStart w:id="105" w:name="_Toc451344123"/>
      <w:bookmarkStart w:id="106" w:name="_Toc451344165"/>
      <w:bookmarkStart w:id="107" w:name="_Toc451344234"/>
      <w:bookmarkStart w:id="108" w:name="_Toc504050028"/>
      <w:bookmarkStart w:id="109" w:name="_Toc517870019"/>
      <w:bookmarkStart w:id="110" w:name="_Toc350932469"/>
      <w:bookmarkStart w:id="111" w:name="_Toc350932690"/>
      <w:bookmarkStart w:id="112" w:name="_Toc350934055"/>
      <w:bookmarkStart w:id="113" w:name="_Toc350934109"/>
      <w:bookmarkStart w:id="114" w:name="_Toc350934162"/>
      <w:bookmarkStart w:id="115" w:name="_Toc350943987"/>
      <w:bookmarkStart w:id="116" w:name="_Toc350944040"/>
      <w:bookmarkStart w:id="117" w:name="_Toc350947096"/>
      <w:bookmarkStart w:id="118" w:name="_Toc451344124"/>
      <w:bookmarkStart w:id="119" w:name="_Toc451344166"/>
      <w:bookmarkStart w:id="120" w:name="_Toc451344235"/>
      <w:bookmarkStart w:id="121" w:name="_Toc504050029"/>
      <w:bookmarkStart w:id="122" w:name="_Toc517870020"/>
      <w:bookmarkStart w:id="123" w:name="_Toc350932470"/>
      <w:bookmarkStart w:id="124" w:name="_Toc350932691"/>
      <w:bookmarkStart w:id="125" w:name="_Toc350934056"/>
      <w:bookmarkStart w:id="126" w:name="_Toc350934110"/>
      <w:bookmarkStart w:id="127" w:name="_Toc350934163"/>
      <w:bookmarkStart w:id="128" w:name="_Toc350943988"/>
      <w:bookmarkStart w:id="129" w:name="_Toc350944041"/>
      <w:bookmarkStart w:id="130" w:name="_Toc350947097"/>
      <w:bookmarkStart w:id="131" w:name="_Toc451344125"/>
      <w:bookmarkStart w:id="132" w:name="_Toc451344167"/>
      <w:bookmarkStart w:id="133" w:name="_Toc451344236"/>
      <w:bookmarkStart w:id="134" w:name="_Toc504050030"/>
      <w:bookmarkStart w:id="135" w:name="_Toc517870021"/>
      <w:bookmarkStart w:id="136" w:name="_Toc350932471"/>
      <w:bookmarkStart w:id="137" w:name="_Toc350932692"/>
      <w:bookmarkStart w:id="138" w:name="_Toc350934057"/>
      <w:bookmarkStart w:id="139" w:name="_Toc350934111"/>
      <w:bookmarkStart w:id="140" w:name="_Toc350934164"/>
      <w:bookmarkStart w:id="141" w:name="_Toc350943989"/>
      <w:bookmarkStart w:id="142" w:name="_Toc350944042"/>
      <w:bookmarkStart w:id="143" w:name="_Toc350947098"/>
      <w:bookmarkStart w:id="144" w:name="_Toc451344126"/>
      <w:bookmarkStart w:id="145" w:name="_Toc451344168"/>
      <w:bookmarkStart w:id="146" w:name="_Toc451344237"/>
      <w:bookmarkStart w:id="147" w:name="_Toc504050031"/>
      <w:bookmarkStart w:id="148" w:name="_Toc517870022"/>
      <w:bookmarkEnd w:id="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sectPr w:rsidR="00A80FB9" w:rsidRPr="00E04DFD" w:rsidSect="00A80FB9">
      <w:headerReference w:type="default" r:id="rId23"/>
      <w:footerReference w:type="default" r:id="rId24"/>
      <w:pgSz w:w="12240" w:h="15840" w:code="1"/>
      <w:pgMar w:top="1440" w:right="1440" w:bottom="2160" w:left="1440" w:header="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07D4" w14:textId="77777777" w:rsidR="00E7512A" w:rsidRDefault="00E7512A" w:rsidP="000579DC">
      <w:pPr>
        <w:spacing w:after="0" w:line="240" w:lineRule="auto"/>
      </w:pPr>
      <w:r>
        <w:separator/>
      </w:r>
    </w:p>
  </w:endnote>
  <w:endnote w:type="continuationSeparator" w:id="0">
    <w:p w14:paraId="59B7F70C" w14:textId="77777777" w:rsidR="00E7512A" w:rsidRDefault="00E7512A" w:rsidP="0005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55 Univers Regular">
    <w:altName w:val="Times New Roman"/>
    <w:charset w:val="00"/>
    <w:family w:val="auto"/>
    <w:pitch w:val="variable"/>
    <w:sig w:usb0="800000A3" w:usb1="00000000" w:usb2="00000040" w:usb3="00000000" w:csb0="00000009" w:csb1="00000000"/>
  </w:font>
  <w:font w:name="Trade Gothic LT Std Light">
    <w:panose1 w:val="00000000000000000000"/>
    <w:charset w:val="00"/>
    <w:family w:val="modern"/>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U65 Univers Bold">
    <w:altName w:val="Times New Roman"/>
    <w:charset w:val="00"/>
    <w:family w:val="auto"/>
    <w:pitch w:val="variable"/>
    <w:sig w:usb0="800000A3" w:usb1="00000000" w:usb2="00000040" w:usb3="00000000" w:csb0="00000009" w:csb1="00000000"/>
  </w:font>
  <w:font w:name="U45 Univers Light">
    <w:altName w:val="Times New Roman"/>
    <w:charset w:val="00"/>
    <w:family w:val="auto"/>
    <w:pitch w:val="variable"/>
    <w:sig w:usb0="800000A3" w:usb1="00000000" w:usb2="00000040" w:usb3="00000000" w:csb0="000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19BE" w14:textId="4AD73BCD" w:rsidR="00225EC5" w:rsidRPr="00167843" w:rsidRDefault="00225EC5" w:rsidP="0043386C">
    <w:pPr>
      <w:pStyle w:val="Footer"/>
      <w:rPr>
        <w:color w:val="808080"/>
      </w:rPr>
    </w:pPr>
    <w:r w:rsidRPr="00167843">
      <w:rPr>
        <w:color w:val="808080"/>
      </w:rPr>
      <w:t>ETM</w:t>
    </w:r>
    <w:r w:rsidRPr="00167843">
      <w:rPr>
        <w:color w:val="808080"/>
        <w:vertAlign w:val="superscript"/>
      </w:rPr>
      <w:t xml:space="preserve">® </w:t>
    </w:r>
    <w:r w:rsidRPr="00167843">
      <w:rPr>
        <w:color w:val="808080"/>
      </w:rPr>
      <w:t>System Technical Overview</w:t>
    </w:r>
    <w:r w:rsidRPr="00167843">
      <w:rPr>
        <w:color w:val="808080"/>
      </w:rPr>
      <w:tab/>
    </w:r>
    <w:r w:rsidRPr="00167843">
      <w:rPr>
        <w:color w:val="808080"/>
      </w:rPr>
      <w:fldChar w:fldCharType="begin"/>
    </w:r>
    <w:r w:rsidRPr="00167843">
      <w:rPr>
        <w:color w:val="808080"/>
      </w:rPr>
      <w:instrText xml:space="preserve"> SAVEDATE \@ "MMMM d, yyyy" \* MERGEFORMAT </w:instrText>
    </w:r>
    <w:r w:rsidRPr="00167843">
      <w:rPr>
        <w:color w:val="808080"/>
      </w:rPr>
      <w:fldChar w:fldCharType="separate"/>
    </w:r>
    <w:r w:rsidR="00FB091D">
      <w:rPr>
        <w:noProof/>
        <w:color w:val="808080"/>
      </w:rPr>
      <w:t>February 8, 2021</w:t>
    </w:r>
    <w:r w:rsidRPr="00167843">
      <w:rPr>
        <w:color w:val="808080"/>
      </w:rPr>
      <w:fldChar w:fldCharType="end"/>
    </w:r>
    <w:r w:rsidRPr="00167843">
      <w:rPr>
        <w:color w:val="808080"/>
      </w:rPr>
      <w:t xml:space="preserve"> </w:t>
    </w:r>
    <w:r w:rsidRPr="00167843">
      <w:rPr>
        <w:color w:val="808080"/>
      </w:rPr>
      <w:sym w:font="Symbol" w:char="F0B7"/>
    </w:r>
    <w:r w:rsidRPr="00167843">
      <w:rPr>
        <w:color w:val="808080"/>
      </w:rPr>
      <w:t xml:space="preserve"> </w:t>
    </w:r>
    <w:r w:rsidRPr="00167843">
      <w:rPr>
        <w:color w:val="808080"/>
      </w:rPr>
      <w:fldChar w:fldCharType="begin"/>
    </w:r>
    <w:r w:rsidRPr="00167843">
      <w:rPr>
        <w:color w:val="808080"/>
      </w:rPr>
      <w:instrText xml:space="preserve"> PAGE </w:instrText>
    </w:r>
    <w:r w:rsidRPr="00167843">
      <w:rPr>
        <w:color w:val="808080"/>
      </w:rPr>
      <w:fldChar w:fldCharType="separate"/>
    </w:r>
    <w:r>
      <w:rPr>
        <w:noProof/>
        <w:color w:val="808080"/>
      </w:rPr>
      <w:t>3</w:t>
    </w:r>
    <w:r w:rsidRPr="00167843">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5491" w14:textId="77777777" w:rsidR="00FE14F3" w:rsidRDefault="00FE14F3" w:rsidP="00CE078A">
    <w:pPr>
      <w:pStyle w:val="Footer"/>
      <w:jc w:val="center"/>
    </w:pPr>
    <w:r>
      <w:fldChar w:fldCharType="begin"/>
    </w:r>
    <w:r>
      <w:instrText xml:space="preserve"> PAGE   \* MERGEFORMAT </w:instrText>
    </w:r>
    <w:r>
      <w:fldChar w:fldCharType="separate"/>
    </w:r>
    <w:r w:rsidR="00E31506">
      <w:rPr>
        <w:noProof/>
      </w:rPr>
      <w:t>3</w:t>
    </w:r>
    <w:r>
      <w:rPr>
        <w:noProof/>
      </w:rPr>
      <w:fldChar w:fldCharType="end"/>
    </w:r>
  </w:p>
  <w:p w14:paraId="30C21D03" w14:textId="77777777" w:rsidR="00FE14F3" w:rsidRDefault="00FE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916" w14:textId="77777777" w:rsidR="00E7512A" w:rsidRDefault="00E7512A" w:rsidP="000579DC">
      <w:pPr>
        <w:spacing w:after="0" w:line="240" w:lineRule="auto"/>
      </w:pPr>
      <w:r>
        <w:separator/>
      </w:r>
    </w:p>
  </w:footnote>
  <w:footnote w:type="continuationSeparator" w:id="0">
    <w:p w14:paraId="06BC1D44" w14:textId="77777777" w:rsidR="00E7512A" w:rsidRDefault="00E7512A" w:rsidP="0005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EB80" w14:textId="77777777" w:rsidR="00225EC5" w:rsidRDefault="00225EC5">
    <w:pPr>
      <w:pStyle w:val="Header"/>
    </w:pPr>
    <w:r>
      <w:drawing>
        <wp:inline distT="0" distB="0" distL="0" distR="0" wp14:anchorId="17CDA259" wp14:editId="46D9E89A">
          <wp:extent cx="464820" cy="464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14:paraId="3F0562D8" w14:textId="77777777" w:rsidR="00225EC5" w:rsidRDefault="00225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95" w14:textId="77777777" w:rsidR="00225EC5" w:rsidRDefault="00225EC5" w:rsidP="002277F3">
    <w:pPr>
      <w:pStyle w:val="Header"/>
      <w:ind w:hanging="360"/>
    </w:pPr>
    <w:r>
      <w:drawing>
        <wp:inline distT="0" distB="0" distL="0" distR="0" wp14:anchorId="30BD4598" wp14:editId="6823B667">
          <wp:extent cx="487680" cy="487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C69F" w14:textId="77777777" w:rsidR="00225EC5" w:rsidRDefault="00225EC5" w:rsidP="00331382">
    <w:pPr>
      <w:pStyle w:val="Header"/>
    </w:pPr>
  </w:p>
  <w:tbl>
    <w:tblPr>
      <w:tblW w:w="0" w:type="auto"/>
      <w:tblLayout w:type="fixed"/>
      <w:tblLook w:val="0000" w:firstRow="0" w:lastRow="0" w:firstColumn="0" w:lastColumn="0" w:noHBand="0" w:noVBand="0"/>
    </w:tblPr>
    <w:tblGrid>
      <w:gridCol w:w="4248"/>
      <w:gridCol w:w="3150"/>
      <w:gridCol w:w="2160"/>
    </w:tblGrid>
    <w:tr w:rsidR="001C3EE2" w:rsidRPr="0079004E" w14:paraId="40D314E4" w14:textId="77777777" w:rsidTr="001C3EE2">
      <w:trPr>
        <w:trHeight w:val="354"/>
      </w:trPr>
      <w:tc>
        <w:tcPr>
          <w:tcW w:w="4248" w:type="dxa"/>
          <w:vAlign w:val="bottom"/>
        </w:tcPr>
        <w:p w14:paraId="331EB8E6" w14:textId="6F64E75B" w:rsidR="001C3EE2" w:rsidRPr="0079004E" w:rsidRDefault="001C3EE2" w:rsidP="006C7128">
          <w:pPr>
            <w:jc w:val="left"/>
            <w:rPr>
              <w:rFonts w:ascii="Arial" w:hAnsi="Arial" w:cs="Arial"/>
              <w:sz w:val="16"/>
              <w:szCs w:val="16"/>
            </w:rPr>
          </w:pPr>
          <w:r w:rsidRPr="0079004E">
            <w:rPr>
              <w:rFonts w:ascii="Arial" w:hAnsi="Arial" w:cs="Arial"/>
              <w:sz w:val="16"/>
              <w:szCs w:val="16"/>
            </w:rPr>
            <w:t>SecureLogix</w:t>
          </w:r>
          <w:r w:rsidRPr="001D4758">
            <w:rPr>
              <w:rFonts w:ascii="Arial" w:hAnsi="Arial" w:cs="Arial"/>
              <w:sz w:val="16"/>
              <w:szCs w:val="16"/>
              <w:vertAlign w:val="superscript"/>
            </w:rPr>
            <w:t>®</w:t>
          </w:r>
          <w:r w:rsidRPr="0079004E">
            <w:rPr>
              <w:rFonts w:ascii="Arial" w:hAnsi="Arial" w:cs="Arial"/>
              <w:sz w:val="16"/>
              <w:szCs w:val="16"/>
            </w:rPr>
            <w:t xml:space="preserve"> </w:t>
          </w:r>
          <w:r w:rsidR="00ED787A">
            <w:rPr>
              <w:rFonts w:ascii="Arial" w:hAnsi="Arial" w:cs="Arial"/>
              <w:sz w:val="16"/>
              <w:szCs w:val="16"/>
            </w:rPr>
            <w:t>Call Secure</w:t>
          </w:r>
          <w:r w:rsidR="008B4137">
            <w:rPr>
              <w:rFonts w:ascii="Arial" w:hAnsi="Arial" w:cs="Arial"/>
              <w:sz w:val="16"/>
              <w:szCs w:val="16"/>
            </w:rPr>
            <w:t xml:space="preserve">™ </w:t>
          </w:r>
          <w:r>
            <w:rPr>
              <w:rFonts w:ascii="Arial" w:hAnsi="Arial" w:cs="Arial"/>
              <w:sz w:val="16"/>
              <w:szCs w:val="16"/>
            </w:rPr>
            <w:t xml:space="preserve">Managed </w:t>
          </w:r>
          <w:r w:rsidRPr="0079004E">
            <w:rPr>
              <w:rFonts w:ascii="Arial" w:hAnsi="Arial" w:cs="Arial"/>
              <w:sz w:val="16"/>
              <w:szCs w:val="16"/>
            </w:rPr>
            <w:t>Service</w:t>
          </w:r>
          <w:r>
            <w:rPr>
              <w:rFonts w:ascii="Arial" w:hAnsi="Arial" w:cs="Arial"/>
              <w:sz w:val="16"/>
              <w:szCs w:val="16"/>
            </w:rPr>
            <w:t xml:space="preserve"> Operations </w:t>
          </w:r>
          <w:r w:rsidRPr="0079004E">
            <w:rPr>
              <w:rFonts w:ascii="Arial" w:hAnsi="Arial" w:cs="Arial"/>
              <w:sz w:val="16"/>
              <w:szCs w:val="16"/>
            </w:rPr>
            <w:t>Guide</w:t>
          </w:r>
        </w:p>
      </w:tc>
      <w:tc>
        <w:tcPr>
          <w:tcW w:w="3150" w:type="dxa"/>
          <w:vAlign w:val="bottom"/>
        </w:tcPr>
        <w:p w14:paraId="3CA8220D" w14:textId="2085CEC9" w:rsidR="001C3EE2" w:rsidRPr="0079004E" w:rsidRDefault="001C3EE2" w:rsidP="001C3EE2">
          <w:pPr>
            <w:jc w:val="center"/>
            <w:rPr>
              <w:rFonts w:ascii="Arial" w:hAnsi="Arial" w:cs="Arial"/>
              <w:sz w:val="16"/>
              <w:szCs w:val="16"/>
            </w:rPr>
          </w:pPr>
          <w:r w:rsidRPr="0079004E">
            <w:rPr>
              <w:rFonts w:ascii="Arial" w:hAnsi="Arial" w:cs="Arial"/>
              <w:sz w:val="16"/>
              <w:szCs w:val="16"/>
            </w:rPr>
            <w:t>Version:   1.</w:t>
          </w:r>
          <w:r w:rsidR="005B5628">
            <w:rPr>
              <w:rFonts w:ascii="Arial" w:hAnsi="Arial" w:cs="Arial"/>
              <w:sz w:val="16"/>
              <w:szCs w:val="16"/>
            </w:rPr>
            <w:t>6</w:t>
          </w:r>
        </w:p>
      </w:tc>
      <w:tc>
        <w:tcPr>
          <w:tcW w:w="2160" w:type="dxa"/>
          <w:vAlign w:val="bottom"/>
        </w:tcPr>
        <w:p w14:paraId="192F260A" w14:textId="7F6F7892" w:rsidR="001C3EE2" w:rsidRPr="0079004E" w:rsidRDefault="001C3EE2" w:rsidP="001C3EE2">
          <w:pPr>
            <w:tabs>
              <w:tab w:val="left" w:pos="1135"/>
            </w:tabs>
            <w:spacing w:before="40"/>
            <w:ind w:right="68"/>
            <w:jc w:val="right"/>
            <w:rPr>
              <w:rFonts w:ascii="Arial" w:hAnsi="Arial" w:cs="Arial"/>
              <w:sz w:val="16"/>
              <w:szCs w:val="16"/>
            </w:rPr>
          </w:pPr>
          <w:r w:rsidRPr="0079004E">
            <w:rPr>
              <w:rFonts w:ascii="Arial" w:hAnsi="Arial" w:cs="Arial"/>
              <w:sz w:val="16"/>
              <w:szCs w:val="16"/>
            </w:rPr>
            <w:t xml:space="preserve">Date:  </w:t>
          </w:r>
          <w:r w:rsidR="00ED787A">
            <w:rPr>
              <w:rFonts w:ascii="Arial" w:hAnsi="Arial" w:cs="Arial"/>
              <w:sz w:val="16"/>
              <w:szCs w:val="16"/>
            </w:rPr>
            <w:t>0</w:t>
          </w:r>
          <w:r w:rsidR="00583E20">
            <w:rPr>
              <w:rFonts w:ascii="Arial" w:hAnsi="Arial" w:cs="Arial"/>
              <w:sz w:val="16"/>
              <w:szCs w:val="16"/>
            </w:rPr>
            <w:t>2</w:t>
          </w:r>
          <w:r w:rsidRPr="0079004E">
            <w:rPr>
              <w:rFonts w:ascii="Arial" w:hAnsi="Arial" w:cs="Arial"/>
              <w:sz w:val="16"/>
              <w:szCs w:val="16"/>
            </w:rPr>
            <w:t>/</w:t>
          </w:r>
          <w:r w:rsidR="00583E20">
            <w:rPr>
              <w:rFonts w:ascii="Arial" w:hAnsi="Arial" w:cs="Arial"/>
              <w:sz w:val="16"/>
              <w:szCs w:val="16"/>
            </w:rPr>
            <w:t>08</w:t>
          </w:r>
          <w:r w:rsidRPr="0079004E">
            <w:rPr>
              <w:rFonts w:ascii="Arial" w:hAnsi="Arial" w:cs="Arial"/>
              <w:sz w:val="16"/>
              <w:szCs w:val="16"/>
            </w:rPr>
            <w:t>/20</w:t>
          </w:r>
          <w:r w:rsidR="008B4137">
            <w:rPr>
              <w:rFonts w:ascii="Arial" w:hAnsi="Arial" w:cs="Arial"/>
              <w:sz w:val="16"/>
              <w:szCs w:val="16"/>
            </w:rPr>
            <w:t>2</w:t>
          </w:r>
          <w:r w:rsidR="00ED787A">
            <w:rPr>
              <w:rFonts w:ascii="Arial" w:hAnsi="Arial" w:cs="Arial"/>
              <w:sz w:val="16"/>
              <w:szCs w:val="16"/>
            </w:rPr>
            <w:t>1</w:t>
          </w:r>
        </w:p>
      </w:tc>
    </w:tr>
    <w:tr w:rsidR="00225EC5" w:rsidRPr="0079004E" w14:paraId="13F0D6C1" w14:textId="77777777" w:rsidTr="001C3EE2">
      <w:tc>
        <w:tcPr>
          <w:tcW w:w="7398" w:type="dxa"/>
          <w:gridSpan w:val="2"/>
          <w:vAlign w:val="bottom"/>
        </w:tcPr>
        <w:p w14:paraId="7CD53EB3" w14:textId="77777777" w:rsidR="00225EC5" w:rsidRPr="0079004E" w:rsidRDefault="00225EC5" w:rsidP="00271147">
          <w:pPr>
            <w:jc w:val="left"/>
            <w:rPr>
              <w:rFonts w:ascii="Arial" w:hAnsi="Arial" w:cs="Arial"/>
              <w:sz w:val="16"/>
              <w:szCs w:val="16"/>
            </w:rPr>
          </w:pPr>
        </w:p>
      </w:tc>
      <w:tc>
        <w:tcPr>
          <w:tcW w:w="2160" w:type="dxa"/>
          <w:vAlign w:val="bottom"/>
        </w:tcPr>
        <w:p w14:paraId="1BD34AFF" w14:textId="77777777" w:rsidR="00225EC5" w:rsidRPr="0079004E" w:rsidRDefault="00225EC5" w:rsidP="001C3EE2">
          <w:pPr>
            <w:jc w:val="left"/>
            <w:rPr>
              <w:rFonts w:ascii="Arial" w:hAnsi="Arial" w:cs="Arial"/>
              <w:sz w:val="16"/>
              <w:szCs w:val="16"/>
            </w:rPr>
          </w:pPr>
          <w:r w:rsidRPr="0079004E">
            <w:rPr>
              <w:rFonts w:ascii="Arial" w:hAnsi="Arial" w:cs="Arial"/>
              <w:sz w:val="16"/>
              <w:szCs w:val="16"/>
            </w:rPr>
            <w:t xml:space="preserve">  </w:t>
          </w:r>
        </w:p>
      </w:tc>
    </w:tr>
  </w:tbl>
  <w:p w14:paraId="196B73D8" w14:textId="77777777" w:rsidR="00225EC5" w:rsidRDefault="00225EC5" w:rsidP="00331382">
    <w:pPr>
      <w:pStyle w:val="Header"/>
    </w:pPr>
  </w:p>
  <w:p w14:paraId="4A47F51E" w14:textId="77777777" w:rsidR="00225EC5" w:rsidRDefault="00225EC5" w:rsidP="00331382">
    <w:pPr>
      <w:pStyle w:val="Header"/>
    </w:pPr>
  </w:p>
  <w:p w14:paraId="45935CF6" w14:textId="77777777" w:rsidR="00225EC5" w:rsidRDefault="00225EC5" w:rsidP="00331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84192"/>
    <w:multiLevelType w:val="hybridMultilevel"/>
    <w:tmpl w:val="73482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7C80124">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667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D4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6614E3"/>
    <w:multiLevelType w:val="hybridMultilevel"/>
    <w:tmpl w:val="7AFCA27E"/>
    <w:lvl w:ilvl="0" w:tplc="5C70BEF4">
      <w:start w:val="1"/>
      <w:numFmt w:val="decimal"/>
      <w:lvlText w:val="%1."/>
      <w:lvlJc w:val="left"/>
      <w:pPr>
        <w:tabs>
          <w:tab w:val="num" w:pos="720"/>
        </w:tabs>
        <w:ind w:left="720" w:hanging="360"/>
      </w:pPr>
      <w:rPr>
        <w:rFonts w:ascii="Arial" w:hAnsi="Arial" w:hint="default"/>
        <w:b/>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1800"/>
        </w:tabs>
        <w:ind w:left="1800" w:hanging="360"/>
      </w:pPr>
      <w:rPr>
        <w:rFonts w:ascii="Symbol" w:hAnsi="Symbol" w:hint="default"/>
        <w:b/>
        <w:i w:val="0"/>
        <w:sz w:val="20"/>
        <w:szCs w:val="20"/>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5C1D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0D7C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7E59C1"/>
    <w:multiLevelType w:val="singleLevel"/>
    <w:tmpl w:val="8A3EDE42"/>
    <w:lvl w:ilvl="0">
      <w:start w:val="1"/>
      <w:numFmt w:val="bullet"/>
      <w:pStyle w:val="SLCListBullet1"/>
      <w:lvlText w:val=""/>
      <w:lvlJc w:val="left"/>
      <w:pPr>
        <w:tabs>
          <w:tab w:val="num" w:pos="360"/>
        </w:tabs>
        <w:ind w:left="360" w:hanging="360"/>
      </w:pPr>
      <w:rPr>
        <w:rFonts w:ascii="Symbol" w:hAnsi="Symbol" w:hint="default"/>
      </w:rPr>
    </w:lvl>
  </w:abstractNum>
  <w:abstractNum w:abstractNumId="8" w15:restartNumberingAfterBreak="0">
    <w:nsid w:val="45185E95"/>
    <w:multiLevelType w:val="hybridMultilevel"/>
    <w:tmpl w:val="87A0A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8F0B4C"/>
    <w:multiLevelType w:val="hybridMultilevel"/>
    <w:tmpl w:val="68202080"/>
    <w:lvl w:ilvl="0" w:tplc="256C266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9B2062"/>
    <w:multiLevelType w:val="hybridMultilevel"/>
    <w:tmpl w:val="10BC4B14"/>
    <w:lvl w:ilvl="0" w:tplc="6D30374E">
      <w:start w:val="1"/>
      <w:numFmt w:val="bullet"/>
      <w:lvlText w:val=""/>
      <w:lvlJc w:val="left"/>
      <w:pPr>
        <w:ind w:left="720"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1" w15:restartNumberingAfterBreak="0">
    <w:nsid w:val="5BFF2275"/>
    <w:multiLevelType w:val="hybridMultilevel"/>
    <w:tmpl w:val="6818CC9A"/>
    <w:lvl w:ilvl="0" w:tplc="1D48B62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C12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1B651C"/>
    <w:multiLevelType w:val="hybridMultilevel"/>
    <w:tmpl w:val="7F903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9B2986"/>
    <w:multiLevelType w:val="hybridMultilevel"/>
    <w:tmpl w:val="8D0A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A3343"/>
    <w:multiLevelType w:val="hybridMultilevel"/>
    <w:tmpl w:val="957AF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434A64"/>
    <w:multiLevelType w:val="multilevel"/>
    <w:tmpl w:val="516ACE2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7DA0420B"/>
    <w:multiLevelType w:val="multilevel"/>
    <w:tmpl w:val="516ACE2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7ECC22D7"/>
    <w:multiLevelType w:val="hybridMultilevel"/>
    <w:tmpl w:val="98CAE5E6"/>
    <w:lvl w:ilvl="0" w:tplc="794A7A76">
      <w:start w:val="1"/>
      <w:numFmt w:val="decimal"/>
      <w:pStyle w:val="DiagramDetails"/>
      <w:suff w:val="space"/>
      <w:lvlText w:val="%1."/>
      <w:lvlJc w:val="left"/>
      <w:pPr>
        <w:ind w:left="14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
  </w:num>
  <w:num w:numId="3">
    <w:abstractNumId w:val="6"/>
  </w:num>
  <w:num w:numId="4">
    <w:abstractNumId w:val="14"/>
  </w:num>
  <w:num w:numId="5">
    <w:abstractNumId w:val="1"/>
  </w:num>
  <w:num w:numId="6">
    <w:abstractNumId w:val="5"/>
  </w:num>
  <w:num w:numId="7">
    <w:abstractNumId w:val="13"/>
  </w:num>
  <w:num w:numId="8">
    <w:abstractNumId w:val="7"/>
  </w:num>
  <w:num w:numId="9">
    <w:abstractNumId w:val="12"/>
  </w:num>
  <w:num w:numId="10">
    <w:abstractNumId w:val="0"/>
  </w:num>
  <w:num w:numId="11">
    <w:abstractNumId w:val="4"/>
  </w:num>
  <w:num w:numId="12">
    <w:abstractNumId w:val="10"/>
  </w:num>
  <w:num w:numId="13">
    <w:abstractNumId w:val="11"/>
  </w:num>
  <w:num w:numId="14">
    <w:abstractNumId w:val="15"/>
  </w:num>
  <w:num w:numId="15">
    <w:abstractNumId w:val="3"/>
  </w:num>
  <w:num w:numId="16">
    <w:abstractNumId w:val="16"/>
  </w:num>
  <w:num w:numId="17">
    <w:abstractNumId w:val="17"/>
  </w:num>
  <w:num w:numId="18">
    <w:abstractNumId w:val="9"/>
  </w:num>
  <w:num w:numId="19">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y Crow">
    <w15:presenceInfo w15:providerId="AD" w15:userId="S-1-5-21-2037019455-4027643464-1374252956-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77"/>
    <w:rsid w:val="00004AF1"/>
    <w:rsid w:val="00020557"/>
    <w:rsid w:val="00026CAD"/>
    <w:rsid w:val="00030812"/>
    <w:rsid w:val="00030D24"/>
    <w:rsid w:val="00031312"/>
    <w:rsid w:val="00034900"/>
    <w:rsid w:val="00037859"/>
    <w:rsid w:val="00040229"/>
    <w:rsid w:val="0004150E"/>
    <w:rsid w:val="00041B77"/>
    <w:rsid w:val="0004278D"/>
    <w:rsid w:val="00043415"/>
    <w:rsid w:val="000447A6"/>
    <w:rsid w:val="00045F8E"/>
    <w:rsid w:val="0004733C"/>
    <w:rsid w:val="000474A2"/>
    <w:rsid w:val="00047664"/>
    <w:rsid w:val="0005237E"/>
    <w:rsid w:val="000575D8"/>
    <w:rsid w:val="000579DC"/>
    <w:rsid w:val="000607E9"/>
    <w:rsid w:val="000620FF"/>
    <w:rsid w:val="00063E7A"/>
    <w:rsid w:val="000646E3"/>
    <w:rsid w:val="00064D23"/>
    <w:rsid w:val="000678F9"/>
    <w:rsid w:val="0007252F"/>
    <w:rsid w:val="0007352A"/>
    <w:rsid w:val="00077EF4"/>
    <w:rsid w:val="000807E3"/>
    <w:rsid w:val="00081218"/>
    <w:rsid w:val="00082C23"/>
    <w:rsid w:val="00085893"/>
    <w:rsid w:val="00085A46"/>
    <w:rsid w:val="00086E28"/>
    <w:rsid w:val="00091E20"/>
    <w:rsid w:val="00093F22"/>
    <w:rsid w:val="00096C08"/>
    <w:rsid w:val="00096C0B"/>
    <w:rsid w:val="000A11D0"/>
    <w:rsid w:val="000A13C6"/>
    <w:rsid w:val="000A3390"/>
    <w:rsid w:val="000A4E73"/>
    <w:rsid w:val="000A58B2"/>
    <w:rsid w:val="000A5BAF"/>
    <w:rsid w:val="000A6F84"/>
    <w:rsid w:val="000B135A"/>
    <w:rsid w:val="000B3E42"/>
    <w:rsid w:val="000C36CB"/>
    <w:rsid w:val="000C4BB4"/>
    <w:rsid w:val="000C4E00"/>
    <w:rsid w:val="000C4FEB"/>
    <w:rsid w:val="000D0782"/>
    <w:rsid w:val="000D17AA"/>
    <w:rsid w:val="000D571E"/>
    <w:rsid w:val="000D572F"/>
    <w:rsid w:val="000D5A44"/>
    <w:rsid w:val="000D72F8"/>
    <w:rsid w:val="000E1A2F"/>
    <w:rsid w:val="000E3027"/>
    <w:rsid w:val="000E384A"/>
    <w:rsid w:val="000E675A"/>
    <w:rsid w:val="000F0226"/>
    <w:rsid w:val="000F3C12"/>
    <w:rsid w:val="000F4227"/>
    <w:rsid w:val="000F4BBB"/>
    <w:rsid w:val="00100923"/>
    <w:rsid w:val="00100D13"/>
    <w:rsid w:val="001014BA"/>
    <w:rsid w:val="00101A62"/>
    <w:rsid w:val="0010402E"/>
    <w:rsid w:val="00104D09"/>
    <w:rsid w:val="00105DAF"/>
    <w:rsid w:val="00107F55"/>
    <w:rsid w:val="00110195"/>
    <w:rsid w:val="00111E1A"/>
    <w:rsid w:val="001122F5"/>
    <w:rsid w:val="0011530B"/>
    <w:rsid w:val="0011697D"/>
    <w:rsid w:val="00117298"/>
    <w:rsid w:val="00120CEA"/>
    <w:rsid w:val="001227E9"/>
    <w:rsid w:val="00125150"/>
    <w:rsid w:val="00132101"/>
    <w:rsid w:val="00132329"/>
    <w:rsid w:val="00132FD0"/>
    <w:rsid w:val="00133AED"/>
    <w:rsid w:val="00136644"/>
    <w:rsid w:val="00137AD8"/>
    <w:rsid w:val="00142708"/>
    <w:rsid w:val="001434F6"/>
    <w:rsid w:val="00151F1F"/>
    <w:rsid w:val="001547BA"/>
    <w:rsid w:val="00156853"/>
    <w:rsid w:val="0016005D"/>
    <w:rsid w:val="00160DF0"/>
    <w:rsid w:val="00160E8E"/>
    <w:rsid w:val="00161061"/>
    <w:rsid w:val="00162305"/>
    <w:rsid w:val="001640F2"/>
    <w:rsid w:val="00164852"/>
    <w:rsid w:val="00166F90"/>
    <w:rsid w:val="0017054D"/>
    <w:rsid w:val="00171477"/>
    <w:rsid w:val="00176A24"/>
    <w:rsid w:val="00177BB2"/>
    <w:rsid w:val="001813D4"/>
    <w:rsid w:val="00182D8C"/>
    <w:rsid w:val="001871A8"/>
    <w:rsid w:val="00191C71"/>
    <w:rsid w:val="0019354C"/>
    <w:rsid w:val="00194D72"/>
    <w:rsid w:val="00195813"/>
    <w:rsid w:val="00195EC8"/>
    <w:rsid w:val="00197031"/>
    <w:rsid w:val="001A2947"/>
    <w:rsid w:val="001A4E3D"/>
    <w:rsid w:val="001A77E2"/>
    <w:rsid w:val="001A7B25"/>
    <w:rsid w:val="001B0BBC"/>
    <w:rsid w:val="001B0FBC"/>
    <w:rsid w:val="001B1023"/>
    <w:rsid w:val="001B2257"/>
    <w:rsid w:val="001B5ADD"/>
    <w:rsid w:val="001C0E60"/>
    <w:rsid w:val="001C188B"/>
    <w:rsid w:val="001C1BC0"/>
    <w:rsid w:val="001C3EE2"/>
    <w:rsid w:val="001C5057"/>
    <w:rsid w:val="001D4758"/>
    <w:rsid w:val="001D787F"/>
    <w:rsid w:val="001D7F9A"/>
    <w:rsid w:val="001E1A79"/>
    <w:rsid w:val="001E1B6E"/>
    <w:rsid w:val="001E3B37"/>
    <w:rsid w:val="001E404F"/>
    <w:rsid w:val="001E549B"/>
    <w:rsid w:val="001E5DCB"/>
    <w:rsid w:val="001F0094"/>
    <w:rsid w:val="001F0ECC"/>
    <w:rsid w:val="001F2D28"/>
    <w:rsid w:val="001F3914"/>
    <w:rsid w:val="001F5C3F"/>
    <w:rsid w:val="001F7147"/>
    <w:rsid w:val="0020296C"/>
    <w:rsid w:val="0020484C"/>
    <w:rsid w:val="00206797"/>
    <w:rsid w:val="00210313"/>
    <w:rsid w:val="00211EE4"/>
    <w:rsid w:val="00212231"/>
    <w:rsid w:val="002124D4"/>
    <w:rsid w:val="00215CAA"/>
    <w:rsid w:val="00216711"/>
    <w:rsid w:val="00220FD3"/>
    <w:rsid w:val="0022104A"/>
    <w:rsid w:val="002218FA"/>
    <w:rsid w:val="002228DB"/>
    <w:rsid w:val="00223AE7"/>
    <w:rsid w:val="0022539F"/>
    <w:rsid w:val="00225EC5"/>
    <w:rsid w:val="002313D9"/>
    <w:rsid w:val="002319D9"/>
    <w:rsid w:val="00234B49"/>
    <w:rsid w:val="00236C4A"/>
    <w:rsid w:val="00241B48"/>
    <w:rsid w:val="00242851"/>
    <w:rsid w:val="0024495D"/>
    <w:rsid w:val="002504EE"/>
    <w:rsid w:val="0025205A"/>
    <w:rsid w:val="00253869"/>
    <w:rsid w:val="002574DB"/>
    <w:rsid w:val="00261585"/>
    <w:rsid w:val="002642AB"/>
    <w:rsid w:val="00264411"/>
    <w:rsid w:val="00271147"/>
    <w:rsid w:val="00271534"/>
    <w:rsid w:val="00272AC0"/>
    <w:rsid w:val="002733A7"/>
    <w:rsid w:val="00275E11"/>
    <w:rsid w:val="00277713"/>
    <w:rsid w:val="00280A16"/>
    <w:rsid w:val="002818B5"/>
    <w:rsid w:val="002826DB"/>
    <w:rsid w:val="00284E05"/>
    <w:rsid w:val="00292364"/>
    <w:rsid w:val="00292EFF"/>
    <w:rsid w:val="0029369B"/>
    <w:rsid w:val="00295395"/>
    <w:rsid w:val="00295C77"/>
    <w:rsid w:val="002A0326"/>
    <w:rsid w:val="002A088D"/>
    <w:rsid w:val="002A22E6"/>
    <w:rsid w:val="002A4F08"/>
    <w:rsid w:val="002A6558"/>
    <w:rsid w:val="002B1657"/>
    <w:rsid w:val="002B2D2C"/>
    <w:rsid w:val="002B4995"/>
    <w:rsid w:val="002B5031"/>
    <w:rsid w:val="002B58A2"/>
    <w:rsid w:val="002B6914"/>
    <w:rsid w:val="002B774A"/>
    <w:rsid w:val="002C05B8"/>
    <w:rsid w:val="002C249E"/>
    <w:rsid w:val="002C24EF"/>
    <w:rsid w:val="002C2938"/>
    <w:rsid w:val="002C43CE"/>
    <w:rsid w:val="002D469A"/>
    <w:rsid w:val="002D528A"/>
    <w:rsid w:val="002E0D0B"/>
    <w:rsid w:val="002E233A"/>
    <w:rsid w:val="002E2CD7"/>
    <w:rsid w:val="002E2E35"/>
    <w:rsid w:val="002E37F5"/>
    <w:rsid w:val="002E5FDD"/>
    <w:rsid w:val="002F5941"/>
    <w:rsid w:val="002F5C88"/>
    <w:rsid w:val="00304514"/>
    <w:rsid w:val="003051C8"/>
    <w:rsid w:val="00305216"/>
    <w:rsid w:val="00310643"/>
    <w:rsid w:val="00323118"/>
    <w:rsid w:val="00323851"/>
    <w:rsid w:val="003243BE"/>
    <w:rsid w:val="0032684C"/>
    <w:rsid w:val="003268B6"/>
    <w:rsid w:val="00327EF9"/>
    <w:rsid w:val="00330B4B"/>
    <w:rsid w:val="003311DB"/>
    <w:rsid w:val="00331382"/>
    <w:rsid w:val="00331560"/>
    <w:rsid w:val="0033163C"/>
    <w:rsid w:val="00331A47"/>
    <w:rsid w:val="00331C14"/>
    <w:rsid w:val="0033340E"/>
    <w:rsid w:val="0033392B"/>
    <w:rsid w:val="003349CF"/>
    <w:rsid w:val="00334CB1"/>
    <w:rsid w:val="0034170B"/>
    <w:rsid w:val="00341993"/>
    <w:rsid w:val="00341D19"/>
    <w:rsid w:val="003420BC"/>
    <w:rsid w:val="003433AA"/>
    <w:rsid w:val="003442DA"/>
    <w:rsid w:val="00352852"/>
    <w:rsid w:val="00354D8D"/>
    <w:rsid w:val="0036028C"/>
    <w:rsid w:val="003625C0"/>
    <w:rsid w:val="003641AD"/>
    <w:rsid w:val="00366D37"/>
    <w:rsid w:val="00367BAA"/>
    <w:rsid w:val="00367F81"/>
    <w:rsid w:val="003710C9"/>
    <w:rsid w:val="00373003"/>
    <w:rsid w:val="0037421C"/>
    <w:rsid w:val="00376420"/>
    <w:rsid w:val="003A4B23"/>
    <w:rsid w:val="003A70F4"/>
    <w:rsid w:val="003B02C0"/>
    <w:rsid w:val="003B032F"/>
    <w:rsid w:val="003B17D5"/>
    <w:rsid w:val="003B1C10"/>
    <w:rsid w:val="003B5245"/>
    <w:rsid w:val="003B6334"/>
    <w:rsid w:val="003B661C"/>
    <w:rsid w:val="003B7210"/>
    <w:rsid w:val="003B7639"/>
    <w:rsid w:val="003C1BFE"/>
    <w:rsid w:val="003C1EEB"/>
    <w:rsid w:val="003C4414"/>
    <w:rsid w:val="003C4D4C"/>
    <w:rsid w:val="003C50D1"/>
    <w:rsid w:val="003C53C3"/>
    <w:rsid w:val="003D0F6E"/>
    <w:rsid w:val="003D20DE"/>
    <w:rsid w:val="003D31F2"/>
    <w:rsid w:val="003D454B"/>
    <w:rsid w:val="003D75D5"/>
    <w:rsid w:val="003E01E0"/>
    <w:rsid w:val="003E3EAE"/>
    <w:rsid w:val="003E5F37"/>
    <w:rsid w:val="003E6406"/>
    <w:rsid w:val="003E6E6C"/>
    <w:rsid w:val="003E70AA"/>
    <w:rsid w:val="003F0B50"/>
    <w:rsid w:val="003F11AC"/>
    <w:rsid w:val="003F3A93"/>
    <w:rsid w:val="004008B7"/>
    <w:rsid w:val="0040350C"/>
    <w:rsid w:val="004036AB"/>
    <w:rsid w:val="0040391A"/>
    <w:rsid w:val="00407386"/>
    <w:rsid w:val="004110DA"/>
    <w:rsid w:val="004119BC"/>
    <w:rsid w:val="00417512"/>
    <w:rsid w:val="00417F2F"/>
    <w:rsid w:val="00422DC0"/>
    <w:rsid w:val="004230F7"/>
    <w:rsid w:val="00426587"/>
    <w:rsid w:val="004328FD"/>
    <w:rsid w:val="004329F4"/>
    <w:rsid w:val="00432DDA"/>
    <w:rsid w:val="0043321B"/>
    <w:rsid w:val="00435277"/>
    <w:rsid w:val="00436032"/>
    <w:rsid w:val="004362C9"/>
    <w:rsid w:val="00436453"/>
    <w:rsid w:val="004374DD"/>
    <w:rsid w:val="004453C7"/>
    <w:rsid w:val="0044757D"/>
    <w:rsid w:val="004511E6"/>
    <w:rsid w:val="004514DB"/>
    <w:rsid w:val="00452623"/>
    <w:rsid w:val="00452AED"/>
    <w:rsid w:val="0045435A"/>
    <w:rsid w:val="00454AEC"/>
    <w:rsid w:val="00457E8C"/>
    <w:rsid w:val="004635EA"/>
    <w:rsid w:val="0046482A"/>
    <w:rsid w:val="004668D2"/>
    <w:rsid w:val="00467A71"/>
    <w:rsid w:val="00487951"/>
    <w:rsid w:val="00487F89"/>
    <w:rsid w:val="00490095"/>
    <w:rsid w:val="0049213A"/>
    <w:rsid w:val="0049395B"/>
    <w:rsid w:val="0049614E"/>
    <w:rsid w:val="004A029F"/>
    <w:rsid w:val="004A2133"/>
    <w:rsid w:val="004A2149"/>
    <w:rsid w:val="004A2938"/>
    <w:rsid w:val="004A2B2F"/>
    <w:rsid w:val="004A3C19"/>
    <w:rsid w:val="004B4F7F"/>
    <w:rsid w:val="004B5A9D"/>
    <w:rsid w:val="004B6029"/>
    <w:rsid w:val="004B6933"/>
    <w:rsid w:val="004B7348"/>
    <w:rsid w:val="004C08DB"/>
    <w:rsid w:val="004C2220"/>
    <w:rsid w:val="004C41B9"/>
    <w:rsid w:val="004C67FF"/>
    <w:rsid w:val="004C716D"/>
    <w:rsid w:val="004D3932"/>
    <w:rsid w:val="004D499E"/>
    <w:rsid w:val="004D548E"/>
    <w:rsid w:val="004D6860"/>
    <w:rsid w:val="004D6FFA"/>
    <w:rsid w:val="004E1B5E"/>
    <w:rsid w:val="004E2AAC"/>
    <w:rsid w:val="004E70DD"/>
    <w:rsid w:val="004F4E58"/>
    <w:rsid w:val="004F75AD"/>
    <w:rsid w:val="00500972"/>
    <w:rsid w:val="00501698"/>
    <w:rsid w:val="00502E19"/>
    <w:rsid w:val="005047C1"/>
    <w:rsid w:val="00505A8D"/>
    <w:rsid w:val="00506171"/>
    <w:rsid w:val="005133FC"/>
    <w:rsid w:val="00517DF4"/>
    <w:rsid w:val="0052159C"/>
    <w:rsid w:val="005240C5"/>
    <w:rsid w:val="0052513C"/>
    <w:rsid w:val="00530C12"/>
    <w:rsid w:val="00530DB1"/>
    <w:rsid w:val="00531412"/>
    <w:rsid w:val="0053326B"/>
    <w:rsid w:val="005332AF"/>
    <w:rsid w:val="005434CE"/>
    <w:rsid w:val="00543FB2"/>
    <w:rsid w:val="005445E5"/>
    <w:rsid w:val="00545296"/>
    <w:rsid w:val="00546485"/>
    <w:rsid w:val="005471D5"/>
    <w:rsid w:val="00555964"/>
    <w:rsid w:val="00560355"/>
    <w:rsid w:val="005649D5"/>
    <w:rsid w:val="00566AB2"/>
    <w:rsid w:val="00567868"/>
    <w:rsid w:val="00567ACE"/>
    <w:rsid w:val="0057198E"/>
    <w:rsid w:val="0057224A"/>
    <w:rsid w:val="00583E20"/>
    <w:rsid w:val="00583E47"/>
    <w:rsid w:val="00584979"/>
    <w:rsid w:val="00590A54"/>
    <w:rsid w:val="0059215B"/>
    <w:rsid w:val="00592A67"/>
    <w:rsid w:val="00597B0B"/>
    <w:rsid w:val="005A1159"/>
    <w:rsid w:val="005A12CA"/>
    <w:rsid w:val="005A2B1A"/>
    <w:rsid w:val="005A3100"/>
    <w:rsid w:val="005A48F1"/>
    <w:rsid w:val="005A51EE"/>
    <w:rsid w:val="005A6314"/>
    <w:rsid w:val="005B119F"/>
    <w:rsid w:val="005B1B30"/>
    <w:rsid w:val="005B314C"/>
    <w:rsid w:val="005B45FD"/>
    <w:rsid w:val="005B55A3"/>
    <w:rsid w:val="005B5628"/>
    <w:rsid w:val="005B5C17"/>
    <w:rsid w:val="005C03D9"/>
    <w:rsid w:val="005C3739"/>
    <w:rsid w:val="005C4A19"/>
    <w:rsid w:val="005C4AEB"/>
    <w:rsid w:val="005C4DAB"/>
    <w:rsid w:val="005D10EC"/>
    <w:rsid w:val="005D3818"/>
    <w:rsid w:val="005D5CCC"/>
    <w:rsid w:val="005D7E13"/>
    <w:rsid w:val="005D7F26"/>
    <w:rsid w:val="005E2C6C"/>
    <w:rsid w:val="005E64E1"/>
    <w:rsid w:val="005E7A21"/>
    <w:rsid w:val="005E7C07"/>
    <w:rsid w:val="005F17E4"/>
    <w:rsid w:val="005F31DB"/>
    <w:rsid w:val="006002DF"/>
    <w:rsid w:val="006111BF"/>
    <w:rsid w:val="0062038D"/>
    <w:rsid w:val="00627311"/>
    <w:rsid w:val="00630FA9"/>
    <w:rsid w:val="0063164B"/>
    <w:rsid w:val="0063418D"/>
    <w:rsid w:val="0063618F"/>
    <w:rsid w:val="00637CFF"/>
    <w:rsid w:val="006420F5"/>
    <w:rsid w:val="006421E7"/>
    <w:rsid w:val="00643DD4"/>
    <w:rsid w:val="00645C33"/>
    <w:rsid w:val="006516D0"/>
    <w:rsid w:val="00651B5B"/>
    <w:rsid w:val="006524D0"/>
    <w:rsid w:val="00652698"/>
    <w:rsid w:val="0065278D"/>
    <w:rsid w:val="0065661A"/>
    <w:rsid w:val="006573AE"/>
    <w:rsid w:val="00661A8F"/>
    <w:rsid w:val="00661B32"/>
    <w:rsid w:val="00661E6D"/>
    <w:rsid w:val="00666B6C"/>
    <w:rsid w:val="006710EB"/>
    <w:rsid w:val="0067248A"/>
    <w:rsid w:val="0067618A"/>
    <w:rsid w:val="00676A38"/>
    <w:rsid w:val="00676EA6"/>
    <w:rsid w:val="00681E83"/>
    <w:rsid w:val="00691209"/>
    <w:rsid w:val="0069640F"/>
    <w:rsid w:val="006A114B"/>
    <w:rsid w:val="006A3133"/>
    <w:rsid w:val="006A5089"/>
    <w:rsid w:val="006A55E8"/>
    <w:rsid w:val="006A7AC1"/>
    <w:rsid w:val="006B0109"/>
    <w:rsid w:val="006C1132"/>
    <w:rsid w:val="006C23E7"/>
    <w:rsid w:val="006C2DA5"/>
    <w:rsid w:val="006C3862"/>
    <w:rsid w:val="006C3D0F"/>
    <w:rsid w:val="006C6165"/>
    <w:rsid w:val="006C7128"/>
    <w:rsid w:val="006C74F5"/>
    <w:rsid w:val="006D3D43"/>
    <w:rsid w:val="006D5234"/>
    <w:rsid w:val="006D73DA"/>
    <w:rsid w:val="006D7BF7"/>
    <w:rsid w:val="006E3ACC"/>
    <w:rsid w:val="006E42D0"/>
    <w:rsid w:val="006E4905"/>
    <w:rsid w:val="006E5183"/>
    <w:rsid w:val="006E53FE"/>
    <w:rsid w:val="006E5705"/>
    <w:rsid w:val="006E75FB"/>
    <w:rsid w:val="006F2AF7"/>
    <w:rsid w:val="006F3206"/>
    <w:rsid w:val="006F61AE"/>
    <w:rsid w:val="006F65D2"/>
    <w:rsid w:val="007009F9"/>
    <w:rsid w:val="007016FD"/>
    <w:rsid w:val="00703A1C"/>
    <w:rsid w:val="00704733"/>
    <w:rsid w:val="00706CBE"/>
    <w:rsid w:val="00711298"/>
    <w:rsid w:val="0071581C"/>
    <w:rsid w:val="00717E9D"/>
    <w:rsid w:val="007207D8"/>
    <w:rsid w:val="00720B56"/>
    <w:rsid w:val="0072115E"/>
    <w:rsid w:val="007218C2"/>
    <w:rsid w:val="00723391"/>
    <w:rsid w:val="00725ACE"/>
    <w:rsid w:val="00731592"/>
    <w:rsid w:val="00731AAB"/>
    <w:rsid w:val="00732F4E"/>
    <w:rsid w:val="0073340E"/>
    <w:rsid w:val="00733526"/>
    <w:rsid w:val="007335A8"/>
    <w:rsid w:val="00737D05"/>
    <w:rsid w:val="007413BE"/>
    <w:rsid w:val="00745A99"/>
    <w:rsid w:val="007462FF"/>
    <w:rsid w:val="00747137"/>
    <w:rsid w:val="00752321"/>
    <w:rsid w:val="0075333D"/>
    <w:rsid w:val="007553B1"/>
    <w:rsid w:val="00755FAC"/>
    <w:rsid w:val="007575AB"/>
    <w:rsid w:val="0076128E"/>
    <w:rsid w:val="00761952"/>
    <w:rsid w:val="00763605"/>
    <w:rsid w:val="00764A68"/>
    <w:rsid w:val="007678A1"/>
    <w:rsid w:val="00767FDF"/>
    <w:rsid w:val="007700AE"/>
    <w:rsid w:val="00772B42"/>
    <w:rsid w:val="00775943"/>
    <w:rsid w:val="007767E0"/>
    <w:rsid w:val="00780C06"/>
    <w:rsid w:val="00782F54"/>
    <w:rsid w:val="0078335C"/>
    <w:rsid w:val="00784DC9"/>
    <w:rsid w:val="0078683F"/>
    <w:rsid w:val="0079004E"/>
    <w:rsid w:val="00790944"/>
    <w:rsid w:val="0079153D"/>
    <w:rsid w:val="007929BF"/>
    <w:rsid w:val="00793BD9"/>
    <w:rsid w:val="00795367"/>
    <w:rsid w:val="00796EC9"/>
    <w:rsid w:val="007A219E"/>
    <w:rsid w:val="007A65DA"/>
    <w:rsid w:val="007A6A37"/>
    <w:rsid w:val="007B0046"/>
    <w:rsid w:val="007B042E"/>
    <w:rsid w:val="007B35EE"/>
    <w:rsid w:val="007B45F3"/>
    <w:rsid w:val="007C03F9"/>
    <w:rsid w:val="007C42C9"/>
    <w:rsid w:val="007C5291"/>
    <w:rsid w:val="007C542B"/>
    <w:rsid w:val="007D02B2"/>
    <w:rsid w:val="007D352E"/>
    <w:rsid w:val="007D3FCF"/>
    <w:rsid w:val="007D6982"/>
    <w:rsid w:val="007E06D6"/>
    <w:rsid w:val="007E1EE5"/>
    <w:rsid w:val="007E3539"/>
    <w:rsid w:val="007E47FA"/>
    <w:rsid w:val="007E7663"/>
    <w:rsid w:val="007F209C"/>
    <w:rsid w:val="007F39C8"/>
    <w:rsid w:val="007F3BF2"/>
    <w:rsid w:val="007F5769"/>
    <w:rsid w:val="007F5785"/>
    <w:rsid w:val="008018DB"/>
    <w:rsid w:val="00801C18"/>
    <w:rsid w:val="00803075"/>
    <w:rsid w:val="008030F3"/>
    <w:rsid w:val="008041F2"/>
    <w:rsid w:val="008067BA"/>
    <w:rsid w:val="00806FB4"/>
    <w:rsid w:val="0081063F"/>
    <w:rsid w:val="00813CA9"/>
    <w:rsid w:val="00813EFB"/>
    <w:rsid w:val="00814871"/>
    <w:rsid w:val="00814EC0"/>
    <w:rsid w:val="008157E1"/>
    <w:rsid w:val="00822308"/>
    <w:rsid w:val="00822C13"/>
    <w:rsid w:val="00824371"/>
    <w:rsid w:val="00825861"/>
    <w:rsid w:val="00832994"/>
    <w:rsid w:val="00833CBE"/>
    <w:rsid w:val="008345F2"/>
    <w:rsid w:val="0083466E"/>
    <w:rsid w:val="0083514F"/>
    <w:rsid w:val="00835D20"/>
    <w:rsid w:val="00835D46"/>
    <w:rsid w:val="008403EC"/>
    <w:rsid w:val="0084168B"/>
    <w:rsid w:val="00844086"/>
    <w:rsid w:val="0084573F"/>
    <w:rsid w:val="00845AA2"/>
    <w:rsid w:val="00845F12"/>
    <w:rsid w:val="008460B4"/>
    <w:rsid w:val="008467F5"/>
    <w:rsid w:val="00853D7E"/>
    <w:rsid w:val="00857459"/>
    <w:rsid w:val="008615E3"/>
    <w:rsid w:val="008631F7"/>
    <w:rsid w:val="0086374A"/>
    <w:rsid w:val="00864A3F"/>
    <w:rsid w:val="008651EB"/>
    <w:rsid w:val="0086643C"/>
    <w:rsid w:val="00872A9B"/>
    <w:rsid w:val="00876588"/>
    <w:rsid w:val="00876928"/>
    <w:rsid w:val="00877CAC"/>
    <w:rsid w:val="00880573"/>
    <w:rsid w:val="008819A3"/>
    <w:rsid w:val="008828F3"/>
    <w:rsid w:val="00883097"/>
    <w:rsid w:val="00883922"/>
    <w:rsid w:val="00883F66"/>
    <w:rsid w:val="00884D77"/>
    <w:rsid w:val="00885B93"/>
    <w:rsid w:val="00886C15"/>
    <w:rsid w:val="00886D1C"/>
    <w:rsid w:val="00891AA6"/>
    <w:rsid w:val="00891D39"/>
    <w:rsid w:val="008924A5"/>
    <w:rsid w:val="008928A1"/>
    <w:rsid w:val="00895DC9"/>
    <w:rsid w:val="008A4703"/>
    <w:rsid w:val="008A4957"/>
    <w:rsid w:val="008A59D1"/>
    <w:rsid w:val="008B19D7"/>
    <w:rsid w:val="008B258F"/>
    <w:rsid w:val="008B2D59"/>
    <w:rsid w:val="008B3215"/>
    <w:rsid w:val="008B361D"/>
    <w:rsid w:val="008B4137"/>
    <w:rsid w:val="008B6894"/>
    <w:rsid w:val="008C03B7"/>
    <w:rsid w:val="008C11B1"/>
    <w:rsid w:val="008C2175"/>
    <w:rsid w:val="008C295B"/>
    <w:rsid w:val="008C543F"/>
    <w:rsid w:val="008C55C8"/>
    <w:rsid w:val="008C5603"/>
    <w:rsid w:val="008C5B63"/>
    <w:rsid w:val="008C6493"/>
    <w:rsid w:val="008E3574"/>
    <w:rsid w:val="008E71A4"/>
    <w:rsid w:val="008E73D7"/>
    <w:rsid w:val="008F0AC8"/>
    <w:rsid w:val="008F4645"/>
    <w:rsid w:val="008F4DF0"/>
    <w:rsid w:val="008F6A2E"/>
    <w:rsid w:val="008F6BB1"/>
    <w:rsid w:val="00900954"/>
    <w:rsid w:val="0090257D"/>
    <w:rsid w:val="009030A3"/>
    <w:rsid w:val="0090348C"/>
    <w:rsid w:val="009034CE"/>
    <w:rsid w:val="009037CE"/>
    <w:rsid w:val="00904769"/>
    <w:rsid w:val="009054BB"/>
    <w:rsid w:val="00907172"/>
    <w:rsid w:val="0091132F"/>
    <w:rsid w:val="0091148C"/>
    <w:rsid w:val="00911D7E"/>
    <w:rsid w:val="00913C32"/>
    <w:rsid w:val="009168F6"/>
    <w:rsid w:val="00927B42"/>
    <w:rsid w:val="00930045"/>
    <w:rsid w:val="0093013D"/>
    <w:rsid w:val="009303AF"/>
    <w:rsid w:val="00930AC4"/>
    <w:rsid w:val="00932782"/>
    <w:rsid w:val="00932AFE"/>
    <w:rsid w:val="00935018"/>
    <w:rsid w:val="0093505B"/>
    <w:rsid w:val="0093567E"/>
    <w:rsid w:val="00941278"/>
    <w:rsid w:val="0094213C"/>
    <w:rsid w:val="00944901"/>
    <w:rsid w:val="0094599C"/>
    <w:rsid w:val="00947514"/>
    <w:rsid w:val="0095039A"/>
    <w:rsid w:val="009513BD"/>
    <w:rsid w:val="00951A24"/>
    <w:rsid w:val="0095291D"/>
    <w:rsid w:val="00954649"/>
    <w:rsid w:val="0095726B"/>
    <w:rsid w:val="00960716"/>
    <w:rsid w:val="0096272F"/>
    <w:rsid w:val="009628FE"/>
    <w:rsid w:val="00966FB9"/>
    <w:rsid w:val="009671BE"/>
    <w:rsid w:val="00970881"/>
    <w:rsid w:val="00972CB1"/>
    <w:rsid w:val="009737F7"/>
    <w:rsid w:val="00974156"/>
    <w:rsid w:val="00974E35"/>
    <w:rsid w:val="00975EE0"/>
    <w:rsid w:val="00976AE2"/>
    <w:rsid w:val="0098050E"/>
    <w:rsid w:val="00980B2D"/>
    <w:rsid w:val="0098109B"/>
    <w:rsid w:val="00981663"/>
    <w:rsid w:val="00983BB0"/>
    <w:rsid w:val="009841B2"/>
    <w:rsid w:val="0098461E"/>
    <w:rsid w:val="00984BAF"/>
    <w:rsid w:val="00987E46"/>
    <w:rsid w:val="00992A64"/>
    <w:rsid w:val="0099575C"/>
    <w:rsid w:val="009976D5"/>
    <w:rsid w:val="009A019B"/>
    <w:rsid w:val="009A49FF"/>
    <w:rsid w:val="009A4D9C"/>
    <w:rsid w:val="009A514E"/>
    <w:rsid w:val="009B36CA"/>
    <w:rsid w:val="009B584D"/>
    <w:rsid w:val="009B6027"/>
    <w:rsid w:val="009B6D3A"/>
    <w:rsid w:val="009B7957"/>
    <w:rsid w:val="009C0097"/>
    <w:rsid w:val="009C062F"/>
    <w:rsid w:val="009C1637"/>
    <w:rsid w:val="009C1AE8"/>
    <w:rsid w:val="009C2277"/>
    <w:rsid w:val="009C30E6"/>
    <w:rsid w:val="009C38EA"/>
    <w:rsid w:val="009D16D1"/>
    <w:rsid w:val="009E050D"/>
    <w:rsid w:val="009E1195"/>
    <w:rsid w:val="009E3E0D"/>
    <w:rsid w:val="009E54ED"/>
    <w:rsid w:val="009E68FC"/>
    <w:rsid w:val="009F1F79"/>
    <w:rsid w:val="009F3E30"/>
    <w:rsid w:val="00A035D9"/>
    <w:rsid w:val="00A03B11"/>
    <w:rsid w:val="00A05EA4"/>
    <w:rsid w:val="00A070A8"/>
    <w:rsid w:val="00A11BC9"/>
    <w:rsid w:val="00A160E1"/>
    <w:rsid w:val="00A1742E"/>
    <w:rsid w:val="00A20B8D"/>
    <w:rsid w:val="00A2548B"/>
    <w:rsid w:val="00A3011E"/>
    <w:rsid w:val="00A3081E"/>
    <w:rsid w:val="00A317D5"/>
    <w:rsid w:val="00A3346D"/>
    <w:rsid w:val="00A37564"/>
    <w:rsid w:val="00A37C9C"/>
    <w:rsid w:val="00A401FD"/>
    <w:rsid w:val="00A402A5"/>
    <w:rsid w:val="00A42E93"/>
    <w:rsid w:val="00A43EE1"/>
    <w:rsid w:val="00A4480F"/>
    <w:rsid w:val="00A457EA"/>
    <w:rsid w:val="00A45EB5"/>
    <w:rsid w:val="00A46240"/>
    <w:rsid w:val="00A4780D"/>
    <w:rsid w:val="00A47958"/>
    <w:rsid w:val="00A50365"/>
    <w:rsid w:val="00A52EFF"/>
    <w:rsid w:val="00A551E5"/>
    <w:rsid w:val="00A55A39"/>
    <w:rsid w:val="00A55BA2"/>
    <w:rsid w:val="00A56850"/>
    <w:rsid w:val="00A57168"/>
    <w:rsid w:val="00A575F1"/>
    <w:rsid w:val="00A576F1"/>
    <w:rsid w:val="00A623FF"/>
    <w:rsid w:val="00A62ABF"/>
    <w:rsid w:val="00A64D86"/>
    <w:rsid w:val="00A66290"/>
    <w:rsid w:val="00A67867"/>
    <w:rsid w:val="00A67953"/>
    <w:rsid w:val="00A76882"/>
    <w:rsid w:val="00A779F6"/>
    <w:rsid w:val="00A80FB9"/>
    <w:rsid w:val="00A8145A"/>
    <w:rsid w:val="00A822AA"/>
    <w:rsid w:val="00A86378"/>
    <w:rsid w:val="00A90526"/>
    <w:rsid w:val="00A91374"/>
    <w:rsid w:val="00A97CB0"/>
    <w:rsid w:val="00AA0CFC"/>
    <w:rsid w:val="00AA1273"/>
    <w:rsid w:val="00AA4C27"/>
    <w:rsid w:val="00AA59C2"/>
    <w:rsid w:val="00AA5C2A"/>
    <w:rsid w:val="00AB278F"/>
    <w:rsid w:val="00AB5B92"/>
    <w:rsid w:val="00AC0B49"/>
    <w:rsid w:val="00AC26CF"/>
    <w:rsid w:val="00AC31DD"/>
    <w:rsid w:val="00AC5771"/>
    <w:rsid w:val="00AC58B1"/>
    <w:rsid w:val="00AC5CE4"/>
    <w:rsid w:val="00AD1E42"/>
    <w:rsid w:val="00AD6DA0"/>
    <w:rsid w:val="00AD70E4"/>
    <w:rsid w:val="00AD7FF6"/>
    <w:rsid w:val="00AE161D"/>
    <w:rsid w:val="00AE54D2"/>
    <w:rsid w:val="00AE5636"/>
    <w:rsid w:val="00AE6155"/>
    <w:rsid w:val="00AF0F87"/>
    <w:rsid w:val="00AF1922"/>
    <w:rsid w:val="00AF1DAC"/>
    <w:rsid w:val="00AF2E7E"/>
    <w:rsid w:val="00AF3E72"/>
    <w:rsid w:val="00AF6416"/>
    <w:rsid w:val="00AF66E8"/>
    <w:rsid w:val="00AF6FEB"/>
    <w:rsid w:val="00AF7F90"/>
    <w:rsid w:val="00B01630"/>
    <w:rsid w:val="00B016DF"/>
    <w:rsid w:val="00B01C8D"/>
    <w:rsid w:val="00B04DDF"/>
    <w:rsid w:val="00B072C2"/>
    <w:rsid w:val="00B132F9"/>
    <w:rsid w:val="00B1355F"/>
    <w:rsid w:val="00B13F24"/>
    <w:rsid w:val="00B14EFC"/>
    <w:rsid w:val="00B15655"/>
    <w:rsid w:val="00B15822"/>
    <w:rsid w:val="00B169D7"/>
    <w:rsid w:val="00B22A19"/>
    <w:rsid w:val="00B2373D"/>
    <w:rsid w:val="00B24E0F"/>
    <w:rsid w:val="00B25FAB"/>
    <w:rsid w:val="00B26A4A"/>
    <w:rsid w:val="00B32BB4"/>
    <w:rsid w:val="00B4226B"/>
    <w:rsid w:val="00B4247F"/>
    <w:rsid w:val="00B442CC"/>
    <w:rsid w:val="00B4476D"/>
    <w:rsid w:val="00B451B5"/>
    <w:rsid w:val="00B47687"/>
    <w:rsid w:val="00B51D03"/>
    <w:rsid w:val="00B53D4B"/>
    <w:rsid w:val="00B54B37"/>
    <w:rsid w:val="00B54D19"/>
    <w:rsid w:val="00B55DF7"/>
    <w:rsid w:val="00B569B5"/>
    <w:rsid w:val="00B574C9"/>
    <w:rsid w:val="00B60533"/>
    <w:rsid w:val="00B60807"/>
    <w:rsid w:val="00B60CD1"/>
    <w:rsid w:val="00B61240"/>
    <w:rsid w:val="00B615FC"/>
    <w:rsid w:val="00B617C9"/>
    <w:rsid w:val="00B63D21"/>
    <w:rsid w:val="00B643DE"/>
    <w:rsid w:val="00B65353"/>
    <w:rsid w:val="00B7167E"/>
    <w:rsid w:val="00B73CF8"/>
    <w:rsid w:val="00B748F0"/>
    <w:rsid w:val="00B75752"/>
    <w:rsid w:val="00B76F40"/>
    <w:rsid w:val="00B82023"/>
    <w:rsid w:val="00B82194"/>
    <w:rsid w:val="00B91065"/>
    <w:rsid w:val="00B92742"/>
    <w:rsid w:val="00B9497B"/>
    <w:rsid w:val="00B954A7"/>
    <w:rsid w:val="00BA2370"/>
    <w:rsid w:val="00BA4735"/>
    <w:rsid w:val="00BA4CD5"/>
    <w:rsid w:val="00BA532E"/>
    <w:rsid w:val="00BA61F7"/>
    <w:rsid w:val="00BA77AD"/>
    <w:rsid w:val="00BB0223"/>
    <w:rsid w:val="00BB1084"/>
    <w:rsid w:val="00BB19C4"/>
    <w:rsid w:val="00BB3AF6"/>
    <w:rsid w:val="00BB6FE0"/>
    <w:rsid w:val="00BB758E"/>
    <w:rsid w:val="00BC5C2D"/>
    <w:rsid w:val="00BD09F0"/>
    <w:rsid w:val="00BD0B89"/>
    <w:rsid w:val="00BD26E9"/>
    <w:rsid w:val="00BD54FD"/>
    <w:rsid w:val="00BD5A55"/>
    <w:rsid w:val="00BD77F0"/>
    <w:rsid w:val="00BE0DE0"/>
    <w:rsid w:val="00BE0EC3"/>
    <w:rsid w:val="00BE16B5"/>
    <w:rsid w:val="00BE253C"/>
    <w:rsid w:val="00BE27ED"/>
    <w:rsid w:val="00BE2BDF"/>
    <w:rsid w:val="00BE3226"/>
    <w:rsid w:val="00BE3520"/>
    <w:rsid w:val="00BE375E"/>
    <w:rsid w:val="00BE3919"/>
    <w:rsid w:val="00BF18F1"/>
    <w:rsid w:val="00BF3BC6"/>
    <w:rsid w:val="00BF4E15"/>
    <w:rsid w:val="00BF5E10"/>
    <w:rsid w:val="00BF7342"/>
    <w:rsid w:val="00C00060"/>
    <w:rsid w:val="00C00F3D"/>
    <w:rsid w:val="00C01627"/>
    <w:rsid w:val="00C125E3"/>
    <w:rsid w:val="00C138A2"/>
    <w:rsid w:val="00C14646"/>
    <w:rsid w:val="00C1582F"/>
    <w:rsid w:val="00C23FED"/>
    <w:rsid w:val="00C25BD3"/>
    <w:rsid w:val="00C2742E"/>
    <w:rsid w:val="00C30F16"/>
    <w:rsid w:val="00C335C0"/>
    <w:rsid w:val="00C36BBA"/>
    <w:rsid w:val="00C36D95"/>
    <w:rsid w:val="00C408E0"/>
    <w:rsid w:val="00C4152B"/>
    <w:rsid w:val="00C47FB7"/>
    <w:rsid w:val="00C51691"/>
    <w:rsid w:val="00C54F1F"/>
    <w:rsid w:val="00C552BA"/>
    <w:rsid w:val="00C558D1"/>
    <w:rsid w:val="00C576BE"/>
    <w:rsid w:val="00C61208"/>
    <w:rsid w:val="00C62EEC"/>
    <w:rsid w:val="00C63FA3"/>
    <w:rsid w:val="00C65EE1"/>
    <w:rsid w:val="00C671A6"/>
    <w:rsid w:val="00C67E51"/>
    <w:rsid w:val="00C71F32"/>
    <w:rsid w:val="00C74C58"/>
    <w:rsid w:val="00C750C0"/>
    <w:rsid w:val="00C753D5"/>
    <w:rsid w:val="00C76000"/>
    <w:rsid w:val="00C762B2"/>
    <w:rsid w:val="00C77591"/>
    <w:rsid w:val="00C80A8B"/>
    <w:rsid w:val="00C84E3F"/>
    <w:rsid w:val="00C86D1D"/>
    <w:rsid w:val="00C87261"/>
    <w:rsid w:val="00C8733E"/>
    <w:rsid w:val="00C91EA5"/>
    <w:rsid w:val="00C95BE1"/>
    <w:rsid w:val="00C96B86"/>
    <w:rsid w:val="00CA5B5A"/>
    <w:rsid w:val="00CB13B5"/>
    <w:rsid w:val="00CB6321"/>
    <w:rsid w:val="00CB7D39"/>
    <w:rsid w:val="00CC3368"/>
    <w:rsid w:val="00CC6EEC"/>
    <w:rsid w:val="00CD5CDA"/>
    <w:rsid w:val="00CD62D2"/>
    <w:rsid w:val="00CD6F94"/>
    <w:rsid w:val="00CE078A"/>
    <w:rsid w:val="00CE1DCA"/>
    <w:rsid w:val="00CE236F"/>
    <w:rsid w:val="00CE25A4"/>
    <w:rsid w:val="00CE2B63"/>
    <w:rsid w:val="00CE3005"/>
    <w:rsid w:val="00CE5185"/>
    <w:rsid w:val="00CF1F45"/>
    <w:rsid w:val="00CF24BE"/>
    <w:rsid w:val="00CF4691"/>
    <w:rsid w:val="00CF4E04"/>
    <w:rsid w:val="00CF6C18"/>
    <w:rsid w:val="00D04221"/>
    <w:rsid w:val="00D059B6"/>
    <w:rsid w:val="00D102A9"/>
    <w:rsid w:val="00D118F4"/>
    <w:rsid w:val="00D126D6"/>
    <w:rsid w:val="00D1285A"/>
    <w:rsid w:val="00D12A71"/>
    <w:rsid w:val="00D162B3"/>
    <w:rsid w:val="00D16700"/>
    <w:rsid w:val="00D16D43"/>
    <w:rsid w:val="00D176A8"/>
    <w:rsid w:val="00D209C9"/>
    <w:rsid w:val="00D21134"/>
    <w:rsid w:val="00D21CD2"/>
    <w:rsid w:val="00D21D29"/>
    <w:rsid w:val="00D2245A"/>
    <w:rsid w:val="00D25B9B"/>
    <w:rsid w:val="00D30FCE"/>
    <w:rsid w:val="00D32A47"/>
    <w:rsid w:val="00D3640D"/>
    <w:rsid w:val="00D41F0D"/>
    <w:rsid w:val="00D52BAD"/>
    <w:rsid w:val="00D53F92"/>
    <w:rsid w:val="00D614EE"/>
    <w:rsid w:val="00D62241"/>
    <w:rsid w:val="00D63A10"/>
    <w:rsid w:val="00D63AD3"/>
    <w:rsid w:val="00D646FE"/>
    <w:rsid w:val="00D65940"/>
    <w:rsid w:val="00D66D60"/>
    <w:rsid w:val="00D7137F"/>
    <w:rsid w:val="00D72407"/>
    <w:rsid w:val="00D724AE"/>
    <w:rsid w:val="00D73EAC"/>
    <w:rsid w:val="00D762BA"/>
    <w:rsid w:val="00D76AE8"/>
    <w:rsid w:val="00D771C6"/>
    <w:rsid w:val="00D771CF"/>
    <w:rsid w:val="00D8134B"/>
    <w:rsid w:val="00D81537"/>
    <w:rsid w:val="00D8284D"/>
    <w:rsid w:val="00D82DE3"/>
    <w:rsid w:val="00D86276"/>
    <w:rsid w:val="00D86657"/>
    <w:rsid w:val="00D878A9"/>
    <w:rsid w:val="00D9048E"/>
    <w:rsid w:val="00D9279A"/>
    <w:rsid w:val="00D933B5"/>
    <w:rsid w:val="00D9787B"/>
    <w:rsid w:val="00DA07E7"/>
    <w:rsid w:val="00DA1964"/>
    <w:rsid w:val="00DA196E"/>
    <w:rsid w:val="00DA2F68"/>
    <w:rsid w:val="00DA4BAB"/>
    <w:rsid w:val="00DA6F4A"/>
    <w:rsid w:val="00DB0E02"/>
    <w:rsid w:val="00DB1D2C"/>
    <w:rsid w:val="00DB35E4"/>
    <w:rsid w:val="00DB4134"/>
    <w:rsid w:val="00DB5EAF"/>
    <w:rsid w:val="00DC3957"/>
    <w:rsid w:val="00DC4963"/>
    <w:rsid w:val="00DC5E38"/>
    <w:rsid w:val="00DC668C"/>
    <w:rsid w:val="00DC6850"/>
    <w:rsid w:val="00DD34EE"/>
    <w:rsid w:val="00DD384B"/>
    <w:rsid w:val="00DD497A"/>
    <w:rsid w:val="00DE0C97"/>
    <w:rsid w:val="00DE2ACB"/>
    <w:rsid w:val="00DE59D5"/>
    <w:rsid w:val="00DE60E2"/>
    <w:rsid w:val="00DE611A"/>
    <w:rsid w:val="00DE6C62"/>
    <w:rsid w:val="00DE6C8D"/>
    <w:rsid w:val="00DE76A5"/>
    <w:rsid w:val="00DF06C9"/>
    <w:rsid w:val="00E03D0C"/>
    <w:rsid w:val="00E04DFD"/>
    <w:rsid w:val="00E05377"/>
    <w:rsid w:val="00E05F7B"/>
    <w:rsid w:val="00E06464"/>
    <w:rsid w:val="00E07253"/>
    <w:rsid w:val="00E10516"/>
    <w:rsid w:val="00E127D0"/>
    <w:rsid w:val="00E13B7F"/>
    <w:rsid w:val="00E16BF5"/>
    <w:rsid w:val="00E17E3B"/>
    <w:rsid w:val="00E22A84"/>
    <w:rsid w:val="00E22A95"/>
    <w:rsid w:val="00E22B76"/>
    <w:rsid w:val="00E25374"/>
    <w:rsid w:val="00E30AB0"/>
    <w:rsid w:val="00E31179"/>
    <w:rsid w:val="00E31506"/>
    <w:rsid w:val="00E32637"/>
    <w:rsid w:val="00E37C10"/>
    <w:rsid w:val="00E37E4A"/>
    <w:rsid w:val="00E41A10"/>
    <w:rsid w:val="00E45EFF"/>
    <w:rsid w:val="00E47BF3"/>
    <w:rsid w:val="00E52A16"/>
    <w:rsid w:val="00E53A57"/>
    <w:rsid w:val="00E5520C"/>
    <w:rsid w:val="00E57BC3"/>
    <w:rsid w:val="00E60124"/>
    <w:rsid w:val="00E602C1"/>
    <w:rsid w:val="00E63B9E"/>
    <w:rsid w:val="00E6487C"/>
    <w:rsid w:val="00E67595"/>
    <w:rsid w:val="00E67C03"/>
    <w:rsid w:val="00E67CB4"/>
    <w:rsid w:val="00E67F06"/>
    <w:rsid w:val="00E71397"/>
    <w:rsid w:val="00E7167B"/>
    <w:rsid w:val="00E72E98"/>
    <w:rsid w:val="00E73888"/>
    <w:rsid w:val="00E738B4"/>
    <w:rsid w:val="00E7512A"/>
    <w:rsid w:val="00E76758"/>
    <w:rsid w:val="00E8447D"/>
    <w:rsid w:val="00E85CD1"/>
    <w:rsid w:val="00E9106C"/>
    <w:rsid w:val="00E910CD"/>
    <w:rsid w:val="00E915CA"/>
    <w:rsid w:val="00E91BF5"/>
    <w:rsid w:val="00E925B1"/>
    <w:rsid w:val="00E9320E"/>
    <w:rsid w:val="00E938D1"/>
    <w:rsid w:val="00E93B81"/>
    <w:rsid w:val="00E940D8"/>
    <w:rsid w:val="00E953E2"/>
    <w:rsid w:val="00E959F3"/>
    <w:rsid w:val="00E95B6C"/>
    <w:rsid w:val="00E95BFA"/>
    <w:rsid w:val="00E97908"/>
    <w:rsid w:val="00EA0B39"/>
    <w:rsid w:val="00EA1B0E"/>
    <w:rsid w:val="00EA309A"/>
    <w:rsid w:val="00EA4995"/>
    <w:rsid w:val="00EA6007"/>
    <w:rsid w:val="00EB09DC"/>
    <w:rsid w:val="00EB33FA"/>
    <w:rsid w:val="00EB4D22"/>
    <w:rsid w:val="00EC05F1"/>
    <w:rsid w:val="00EC3ABD"/>
    <w:rsid w:val="00EC4750"/>
    <w:rsid w:val="00EC593A"/>
    <w:rsid w:val="00EC5C8E"/>
    <w:rsid w:val="00EC622D"/>
    <w:rsid w:val="00ED2671"/>
    <w:rsid w:val="00ED2B2C"/>
    <w:rsid w:val="00ED3466"/>
    <w:rsid w:val="00ED62B9"/>
    <w:rsid w:val="00ED787A"/>
    <w:rsid w:val="00EE2381"/>
    <w:rsid w:val="00EE5323"/>
    <w:rsid w:val="00EE66BB"/>
    <w:rsid w:val="00EE7C62"/>
    <w:rsid w:val="00EF04AE"/>
    <w:rsid w:val="00EF6635"/>
    <w:rsid w:val="00EF67BC"/>
    <w:rsid w:val="00F0030C"/>
    <w:rsid w:val="00F040A7"/>
    <w:rsid w:val="00F04159"/>
    <w:rsid w:val="00F0501E"/>
    <w:rsid w:val="00F06325"/>
    <w:rsid w:val="00F07C9C"/>
    <w:rsid w:val="00F11EEC"/>
    <w:rsid w:val="00F11FD9"/>
    <w:rsid w:val="00F12EF3"/>
    <w:rsid w:val="00F141DA"/>
    <w:rsid w:val="00F14289"/>
    <w:rsid w:val="00F14718"/>
    <w:rsid w:val="00F1558C"/>
    <w:rsid w:val="00F15CF0"/>
    <w:rsid w:val="00F205B7"/>
    <w:rsid w:val="00F21F39"/>
    <w:rsid w:val="00F23AE5"/>
    <w:rsid w:val="00F24981"/>
    <w:rsid w:val="00F2564B"/>
    <w:rsid w:val="00F300C3"/>
    <w:rsid w:val="00F370D3"/>
    <w:rsid w:val="00F4454B"/>
    <w:rsid w:val="00F470BB"/>
    <w:rsid w:val="00F5094F"/>
    <w:rsid w:val="00F52C72"/>
    <w:rsid w:val="00F56978"/>
    <w:rsid w:val="00F57AA8"/>
    <w:rsid w:val="00F637D9"/>
    <w:rsid w:val="00F64444"/>
    <w:rsid w:val="00F644FD"/>
    <w:rsid w:val="00F66730"/>
    <w:rsid w:val="00F67780"/>
    <w:rsid w:val="00F72763"/>
    <w:rsid w:val="00F73440"/>
    <w:rsid w:val="00F73C53"/>
    <w:rsid w:val="00F74CD6"/>
    <w:rsid w:val="00F74E10"/>
    <w:rsid w:val="00F7675C"/>
    <w:rsid w:val="00F77086"/>
    <w:rsid w:val="00F77A57"/>
    <w:rsid w:val="00F806B0"/>
    <w:rsid w:val="00F82C64"/>
    <w:rsid w:val="00F840B5"/>
    <w:rsid w:val="00F84E54"/>
    <w:rsid w:val="00F90487"/>
    <w:rsid w:val="00F9123D"/>
    <w:rsid w:val="00F91FA8"/>
    <w:rsid w:val="00F9552E"/>
    <w:rsid w:val="00F9614A"/>
    <w:rsid w:val="00F97014"/>
    <w:rsid w:val="00FA0A82"/>
    <w:rsid w:val="00FA0C9E"/>
    <w:rsid w:val="00FA2DC2"/>
    <w:rsid w:val="00FA4408"/>
    <w:rsid w:val="00FA4A19"/>
    <w:rsid w:val="00FA58BD"/>
    <w:rsid w:val="00FA603B"/>
    <w:rsid w:val="00FA6D66"/>
    <w:rsid w:val="00FB004D"/>
    <w:rsid w:val="00FB00A8"/>
    <w:rsid w:val="00FB0435"/>
    <w:rsid w:val="00FB091D"/>
    <w:rsid w:val="00FB0D0C"/>
    <w:rsid w:val="00FB355E"/>
    <w:rsid w:val="00FB52F5"/>
    <w:rsid w:val="00FB572D"/>
    <w:rsid w:val="00FB6558"/>
    <w:rsid w:val="00FB70D1"/>
    <w:rsid w:val="00FC2EEE"/>
    <w:rsid w:val="00FC52E9"/>
    <w:rsid w:val="00FC77B2"/>
    <w:rsid w:val="00FC7ECC"/>
    <w:rsid w:val="00FD2192"/>
    <w:rsid w:val="00FD6F4E"/>
    <w:rsid w:val="00FD715D"/>
    <w:rsid w:val="00FD775C"/>
    <w:rsid w:val="00FE14F3"/>
    <w:rsid w:val="00FE3721"/>
    <w:rsid w:val="00FE501D"/>
    <w:rsid w:val="00FE6253"/>
    <w:rsid w:val="00FE71DC"/>
    <w:rsid w:val="00FF3B4A"/>
    <w:rsid w:val="00FF4B38"/>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56B50"/>
  <w15:docId w15:val="{D928148F-4108-4B89-9740-FE6348E6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EA"/>
    <w:pPr>
      <w:jc w:val="both"/>
    </w:pPr>
    <w:rPr>
      <w:rFonts w:ascii="Tahoma" w:hAnsi="Tahoma"/>
      <w:sz w:val="20"/>
    </w:rPr>
  </w:style>
  <w:style w:type="paragraph" w:styleId="Heading1">
    <w:name w:val="heading 1"/>
    <w:basedOn w:val="Normal"/>
    <w:next w:val="Normal"/>
    <w:link w:val="Heading1Char"/>
    <w:uiPriority w:val="9"/>
    <w:qFormat/>
    <w:rsid w:val="00C00060"/>
    <w:pPr>
      <w:spacing w:after="120"/>
      <w:outlineLvl w:val="0"/>
    </w:pPr>
    <w:rPr>
      <w:color w:val="E36C0A" w:themeColor="accent6" w:themeShade="BF"/>
      <w:sz w:val="32"/>
      <w:szCs w:val="32"/>
    </w:rPr>
  </w:style>
  <w:style w:type="paragraph" w:styleId="Heading2">
    <w:name w:val="heading 2"/>
    <w:basedOn w:val="Normal"/>
    <w:next w:val="Normal"/>
    <w:link w:val="Heading2Char"/>
    <w:uiPriority w:val="9"/>
    <w:unhideWhenUsed/>
    <w:qFormat/>
    <w:rsid w:val="00C00060"/>
    <w:pPr>
      <w:keepNext/>
      <w:keepLines/>
      <w:spacing w:before="200" w:after="120"/>
      <w:outlineLvl w:val="1"/>
    </w:pPr>
    <w:rPr>
      <w:rFonts w:eastAsiaTheme="majorEastAsia" w:cstheme="majorBidi"/>
      <w:bCs/>
      <w:color w:val="4F81BD" w:themeColor="accent1"/>
      <w:sz w:val="22"/>
      <w:szCs w:val="26"/>
    </w:rPr>
  </w:style>
  <w:style w:type="paragraph" w:styleId="Heading3">
    <w:name w:val="heading 3"/>
    <w:basedOn w:val="Normal"/>
    <w:next w:val="Normal"/>
    <w:link w:val="Heading3Char"/>
    <w:uiPriority w:val="9"/>
    <w:unhideWhenUsed/>
    <w:qFormat/>
    <w:rsid w:val="009513BD"/>
    <w:pPr>
      <w:keepNext/>
      <w:keepLines/>
      <w:spacing w:before="200" w:after="0"/>
      <w:outlineLvl w:val="2"/>
    </w:pPr>
    <w:rPr>
      <w:rFonts w:eastAsiaTheme="majorEastAsia" w:cstheme="majorBidi"/>
      <w:bCs/>
      <w:color w:val="4F81BD" w:themeColor="accent1"/>
    </w:rPr>
  </w:style>
  <w:style w:type="paragraph" w:styleId="Heading4">
    <w:name w:val="heading 4"/>
    <w:basedOn w:val="Normal"/>
    <w:next w:val="Normal"/>
    <w:link w:val="Heading4Char"/>
    <w:uiPriority w:val="9"/>
    <w:unhideWhenUsed/>
    <w:qFormat/>
    <w:rsid w:val="007E1EE5"/>
    <w:pPr>
      <w:keepNext/>
      <w:keepLines/>
      <w:spacing w:before="200" w:after="0"/>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D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0579DC"/>
    <w:rPr>
      <w:rFonts w:ascii="Tahoma" w:hAnsi="Tahoma" w:cs="Tahoma"/>
      <w:sz w:val="16"/>
      <w:szCs w:val="16"/>
    </w:rPr>
  </w:style>
  <w:style w:type="paragraph" w:styleId="Header">
    <w:name w:val="header"/>
    <w:basedOn w:val="Normal"/>
    <w:link w:val="HeaderChar"/>
    <w:unhideWhenUsed/>
    <w:rsid w:val="000678F9"/>
    <w:pPr>
      <w:tabs>
        <w:tab w:val="center" w:pos="4680"/>
        <w:tab w:val="right" w:pos="9360"/>
      </w:tabs>
      <w:spacing w:after="0" w:line="240" w:lineRule="auto"/>
    </w:pPr>
    <w:rPr>
      <w:noProof/>
    </w:rPr>
  </w:style>
  <w:style w:type="character" w:customStyle="1" w:styleId="HeaderChar">
    <w:name w:val="Header Char"/>
    <w:basedOn w:val="DefaultParagraphFont"/>
    <w:link w:val="Header"/>
    <w:uiPriority w:val="99"/>
    <w:rsid w:val="000678F9"/>
    <w:rPr>
      <w:noProof/>
    </w:rPr>
  </w:style>
  <w:style w:type="paragraph" w:styleId="Footer">
    <w:name w:val="footer"/>
    <w:basedOn w:val="Normal"/>
    <w:link w:val="FooterChar"/>
    <w:unhideWhenUsed/>
    <w:rsid w:val="0005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DC"/>
  </w:style>
  <w:style w:type="paragraph" w:customStyle="1" w:styleId="CyberArk-SectionHeader">
    <w:name w:val="CyberArk - Section Header"/>
    <w:basedOn w:val="Normal"/>
    <w:link w:val="CyberArk-SectionHeaderChar"/>
    <w:autoRedefine/>
    <w:rsid w:val="001014BA"/>
    <w:pPr>
      <w:spacing w:after="180" w:line="240" w:lineRule="auto"/>
    </w:pPr>
    <w:rPr>
      <w:rFonts w:ascii="Trade Gothic LT Std" w:eastAsia="Times New Roman" w:hAnsi="Trade Gothic LT Std" w:cs="Times New Roman"/>
      <w:color w:val="E36C0A" w:themeColor="accent6" w:themeShade="BF"/>
      <w:spacing w:val="-10"/>
      <w:sz w:val="48"/>
      <w:szCs w:val="48"/>
    </w:rPr>
  </w:style>
  <w:style w:type="paragraph" w:customStyle="1" w:styleId="CyberArk-SectionSubhead1">
    <w:name w:val="CyberArk - Section Subhead 1"/>
    <w:basedOn w:val="Normal"/>
    <w:autoRedefine/>
    <w:rsid w:val="00B73CF8"/>
    <w:pPr>
      <w:tabs>
        <w:tab w:val="left" w:pos="180"/>
      </w:tabs>
      <w:spacing w:after="180" w:line="240" w:lineRule="auto"/>
    </w:pPr>
    <w:rPr>
      <w:rFonts w:ascii="Trade Gothic LT Std" w:eastAsia="Times New Roman" w:hAnsi="Trade Gothic LT Std" w:cs="Times New Roman"/>
      <w:color w:val="E36C0A" w:themeColor="accent6" w:themeShade="BF"/>
      <w:sz w:val="36"/>
      <w:szCs w:val="36"/>
    </w:rPr>
  </w:style>
  <w:style w:type="paragraph" w:customStyle="1" w:styleId="CyberArk-MainContent-BodyCopy">
    <w:name w:val="CyberArk - Main Content - Body Copy"/>
    <w:basedOn w:val="Normal"/>
    <w:autoRedefine/>
    <w:rsid w:val="000D72F8"/>
    <w:pPr>
      <w:tabs>
        <w:tab w:val="left" w:pos="-1260"/>
      </w:tabs>
      <w:spacing w:after="0" w:line="264" w:lineRule="auto"/>
    </w:pPr>
    <w:rPr>
      <w:rFonts w:ascii="Trade Gothic LT Std" w:eastAsia="Times New Roman" w:hAnsi="Trade Gothic LT Std" w:cs="Times New Roman"/>
      <w:spacing w:val="-2"/>
      <w:szCs w:val="20"/>
    </w:rPr>
  </w:style>
  <w:style w:type="paragraph" w:customStyle="1" w:styleId="CyberArk-SectionSubhead">
    <w:name w:val="CyberArk - Section Subhead"/>
    <w:basedOn w:val="Normal"/>
    <w:autoRedefine/>
    <w:rsid w:val="008157E1"/>
    <w:pPr>
      <w:tabs>
        <w:tab w:val="left" w:pos="240"/>
      </w:tabs>
      <w:spacing w:after="0" w:line="240" w:lineRule="auto"/>
    </w:pPr>
    <w:rPr>
      <w:rFonts w:eastAsia="Times New Roman" w:cs="Times New Roman"/>
      <w:sz w:val="28"/>
      <w:szCs w:val="28"/>
    </w:rPr>
  </w:style>
  <w:style w:type="paragraph" w:customStyle="1" w:styleId="CyberArk-SectionSubhead2">
    <w:name w:val="CyberArk - Section Subhead 2"/>
    <w:basedOn w:val="Normal"/>
    <w:rsid w:val="008157E1"/>
    <w:pPr>
      <w:tabs>
        <w:tab w:val="left" w:pos="180"/>
      </w:tabs>
      <w:spacing w:after="180" w:line="240" w:lineRule="auto"/>
    </w:pPr>
    <w:rPr>
      <w:rFonts w:ascii="U55 Univers Regular" w:eastAsia="Times New Roman" w:hAnsi="U55 Univers Regular" w:cs="Times New Roman"/>
      <w:color w:val="D97B3B"/>
      <w:sz w:val="24"/>
      <w:szCs w:val="24"/>
    </w:rPr>
  </w:style>
  <w:style w:type="paragraph" w:customStyle="1" w:styleId="CyberArk-MainContent-BoldBodyCopy">
    <w:name w:val="CyberArk - Main Content - Bold Body Copy"/>
    <w:basedOn w:val="Normal"/>
    <w:autoRedefine/>
    <w:rsid w:val="0067618A"/>
    <w:pPr>
      <w:tabs>
        <w:tab w:val="left" w:pos="240"/>
      </w:tabs>
      <w:autoSpaceDE w:val="0"/>
      <w:autoSpaceDN w:val="0"/>
      <w:adjustRightInd w:val="0"/>
      <w:spacing w:after="180" w:line="288" w:lineRule="auto"/>
      <w:textAlignment w:val="center"/>
    </w:pPr>
    <w:rPr>
      <w:rFonts w:ascii="Trade Gothic LT Std" w:eastAsia="Times New Roman" w:hAnsi="Trade Gothic LT Std" w:cs="Times New Roman"/>
      <w:b/>
      <w:color w:val="000000"/>
      <w:spacing w:val="-2"/>
      <w:szCs w:val="20"/>
    </w:rPr>
  </w:style>
  <w:style w:type="paragraph" w:customStyle="1" w:styleId="CyberArk-SideBar-CallOuts">
    <w:name w:val="CyberArk - Side Bar - Call Outs"/>
    <w:basedOn w:val="Normal"/>
    <w:autoRedefine/>
    <w:rsid w:val="00F73440"/>
    <w:pPr>
      <w:spacing w:after="0" w:line="312" w:lineRule="auto"/>
    </w:pPr>
    <w:rPr>
      <w:rFonts w:ascii="Trade Gothic LT Std" w:eastAsia="Times New Roman" w:hAnsi="Trade Gothic LT Std" w:cs="Times New Roman"/>
      <w:color w:val="8DB3E2" w:themeColor="text2" w:themeTint="66"/>
      <w:spacing w:val="-2"/>
      <w:sz w:val="28"/>
      <w:szCs w:val="28"/>
    </w:rPr>
  </w:style>
  <w:style w:type="paragraph" w:customStyle="1" w:styleId="Subheader">
    <w:name w:val="Sub header"/>
    <w:basedOn w:val="CyberArk-SectionHeader"/>
    <w:link w:val="SubheaderChar"/>
    <w:rsid w:val="001014BA"/>
  </w:style>
  <w:style w:type="paragraph" w:customStyle="1" w:styleId="test">
    <w:name w:val="test"/>
    <w:basedOn w:val="Normal"/>
    <w:uiPriority w:val="99"/>
    <w:rsid w:val="00104D09"/>
    <w:pPr>
      <w:suppressAutoHyphens/>
      <w:autoSpaceDE w:val="0"/>
      <w:autoSpaceDN w:val="0"/>
      <w:adjustRightInd w:val="0"/>
      <w:spacing w:after="0" w:line="240" w:lineRule="atLeast"/>
      <w:textAlignment w:val="center"/>
    </w:pPr>
    <w:rPr>
      <w:rFonts w:ascii="Trade Gothic LT Std Light" w:hAnsi="Trade Gothic LT Std Light" w:cs="Trade Gothic LT Std Light"/>
      <w:color w:val="000000"/>
      <w:spacing w:val="2"/>
      <w:sz w:val="18"/>
      <w:szCs w:val="18"/>
    </w:rPr>
  </w:style>
  <w:style w:type="character" w:customStyle="1" w:styleId="CyberArk-SectionHeaderChar">
    <w:name w:val="CyberArk - Section Header Char"/>
    <w:basedOn w:val="DefaultParagraphFont"/>
    <w:link w:val="CyberArk-SectionHeader"/>
    <w:rsid w:val="001014BA"/>
    <w:rPr>
      <w:rFonts w:ascii="Trade Gothic LT Std" w:eastAsia="Times New Roman" w:hAnsi="Trade Gothic LT Std" w:cs="Times New Roman"/>
      <w:color w:val="E36C0A" w:themeColor="accent6" w:themeShade="BF"/>
      <w:spacing w:val="-10"/>
      <w:sz w:val="48"/>
      <w:szCs w:val="48"/>
    </w:rPr>
  </w:style>
  <w:style w:type="character" w:customStyle="1" w:styleId="SubheaderChar">
    <w:name w:val="Sub header Char"/>
    <w:basedOn w:val="CyberArk-SectionHeaderChar"/>
    <w:link w:val="Subheader"/>
    <w:rsid w:val="001014BA"/>
    <w:rPr>
      <w:rFonts w:ascii="Trade Gothic LT Std" w:eastAsia="Times New Roman" w:hAnsi="Trade Gothic LT Std" w:cs="Times New Roman"/>
      <w:color w:val="E36C0A" w:themeColor="accent6" w:themeShade="BF"/>
      <w:spacing w:val="-10"/>
      <w:sz w:val="48"/>
      <w:szCs w:val="48"/>
    </w:rPr>
  </w:style>
  <w:style w:type="character" w:customStyle="1" w:styleId="BodyCopy">
    <w:name w:val="Body Copy"/>
    <w:uiPriority w:val="99"/>
    <w:rsid w:val="00104D09"/>
    <w:rPr>
      <w:rFonts w:ascii="HelveticaNeueLT Std Lt" w:hAnsi="HelveticaNeueLT Std Lt" w:cs="HelveticaNeueLT Std Lt"/>
      <w:sz w:val="18"/>
      <w:szCs w:val="18"/>
    </w:rPr>
  </w:style>
  <w:style w:type="paragraph" w:styleId="NoSpacing">
    <w:name w:val="No Spacing"/>
    <w:link w:val="NoSpacingChar"/>
    <w:uiPriority w:val="1"/>
    <w:qFormat/>
    <w:rsid w:val="0057224A"/>
    <w:pPr>
      <w:spacing w:after="0" w:line="240" w:lineRule="auto"/>
    </w:pPr>
    <w:rPr>
      <w:rFonts w:eastAsiaTheme="minorEastAsia"/>
    </w:rPr>
  </w:style>
  <w:style w:type="character" w:customStyle="1" w:styleId="NoSpacingChar">
    <w:name w:val="No Spacing Char"/>
    <w:basedOn w:val="DefaultParagraphFont"/>
    <w:link w:val="NoSpacing"/>
    <w:uiPriority w:val="1"/>
    <w:rsid w:val="0057224A"/>
    <w:rPr>
      <w:rFonts w:eastAsiaTheme="minorEastAsia"/>
    </w:rPr>
  </w:style>
  <w:style w:type="paragraph" w:customStyle="1" w:styleId="CyberArk-DocumentTitle">
    <w:name w:val="CyberArk - Document Title"/>
    <w:basedOn w:val="Normal"/>
    <w:autoRedefine/>
    <w:rsid w:val="00A8145A"/>
    <w:pPr>
      <w:autoSpaceDE w:val="0"/>
      <w:autoSpaceDN w:val="0"/>
      <w:adjustRightInd w:val="0"/>
      <w:spacing w:after="180" w:line="240" w:lineRule="auto"/>
      <w:ind w:left="180"/>
      <w:textAlignment w:val="center"/>
    </w:pPr>
    <w:rPr>
      <w:rFonts w:ascii="Trade Gothic LT Std" w:eastAsia="Times New Roman" w:hAnsi="Trade Gothic LT Std" w:cs="Times New Roman"/>
      <w:color w:val="E36C0A" w:themeColor="accent6" w:themeShade="BF"/>
      <w:spacing w:val="-14"/>
      <w:sz w:val="56"/>
      <w:szCs w:val="56"/>
    </w:rPr>
  </w:style>
  <w:style w:type="paragraph" w:styleId="DocumentMap">
    <w:name w:val="Document Map"/>
    <w:basedOn w:val="Normal"/>
    <w:link w:val="DocumentMapChar"/>
    <w:uiPriority w:val="99"/>
    <w:semiHidden/>
    <w:unhideWhenUsed/>
    <w:rsid w:val="00AA59C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AA59C2"/>
    <w:rPr>
      <w:rFonts w:ascii="Tahoma" w:hAnsi="Tahoma" w:cs="Tahoma"/>
      <w:sz w:val="16"/>
      <w:szCs w:val="16"/>
    </w:rPr>
  </w:style>
  <w:style w:type="paragraph" w:customStyle="1" w:styleId="Subheads">
    <w:name w:val="Subheads"/>
    <w:basedOn w:val="Normal"/>
    <w:autoRedefine/>
    <w:rsid w:val="006E4905"/>
    <w:pPr>
      <w:spacing w:after="180" w:line="240" w:lineRule="auto"/>
    </w:pPr>
    <w:rPr>
      <w:rFonts w:ascii="U55 Univers Regular" w:eastAsia="Times New Roman" w:hAnsi="U55 Univers Regular" w:cs="Times New Roman"/>
      <w:color w:val="D97B3B"/>
      <w:sz w:val="36"/>
      <w:szCs w:val="36"/>
    </w:rPr>
  </w:style>
  <w:style w:type="paragraph" w:customStyle="1" w:styleId="MainContent-BodyCopy">
    <w:name w:val="Main Content - Body Copy"/>
    <w:basedOn w:val="Normal"/>
    <w:rsid w:val="006E4905"/>
    <w:pPr>
      <w:spacing w:after="120" w:line="264" w:lineRule="auto"/>
    </w:pPr>
    <w:rPr>
      <w:rFonts w:eastAsia="Times New Roman" w:cs="Times New Roman"/>
      <w:spacing w:val="-2"/>
      <w:szCs w:val="19"/>
    </w:rPr>
  </w:style>
  <w:style w:type="paragraph" w:styleId="Title">
    <w:name w:val="Title"/>
    <w:basedOn w:val="Normal"/>
    <w:next w:val="Normal"/>
    <w:link w:val="TitleChar"/>
    <w:uiPriority w:val="10"/>
    <w:qFormat/>
    <w:rsid w:val="002C2938"/>
    <w:pPr>
      <w:spacing w:after="0"/>
      <w:jc w:val="left"/>
    </w:pPr>
    <w:rPr>
      <w:rFonts w:ascii="U65 Univers Bold" w:hAnsi="U65 Univers Bold"/>
      <w:color w:val="E36C0A" w:themeColor="accent6" w:themeShade="BF"/>
      <w:sz w:val="48"/>
      <w:szCs w:val="52"/>
    </w:rPr>
  </w:style>
  <w:style w:type="character" w:customStyle="1" w:styleId="TitleChar">
    <w:name w:val="Title Char"/>
    <w:basedOn w:val="DefaultParagraphFont"/>
    <w:link w:val="Title"/>
    <w:uiPriority w:val="10"/>
    <w:rsid w:val="002C2938"/>
    <w:rPr>
      <w:rFonts w:ascii="U65 Univers Bold" w:hAnsi="U65 Univers Bold"/>
      <w:color w:val="E36C0A" w:themeColor="accent6" w:themeShade="BF"/>
      <w:sz w:val="48"/>
      <w:szCs w:val="52"/>
    </w:rPr>
  </w:style>
  <w:style w:type="paragraph" w:styleId="Subtitle">
    <w:name w:val="Subtitle"/>
    <w:basedOn w:val="Normal"/>
    <w:next w:val="Normal"/>
    <w:link w:val="SubtitleChar"/>
    <w:qFormat/>
    <w:rsid w:val="002C2938"/>
    <w:pPr>
      <w:spacing w:after="240"/>
      <w:jc w:val="left"/>
    </w:pPr>
    <w:rPr>
      <w:rFonts w:ascii="U55 Univers Regular" w:hAnsi="U55 Univers Regular"/>
      <w:sz w:val="28"/>
      <w:szCs w:val="28"/>
    </w:rPr>
  </w:style>
  <w:style w:type="character" w:customStyle="1" w:styleId="SubtitleChar">
    <w:name w:val="Subtitle Char"/>
    <w:basedOn w:val="DefaultParagraphFont"/>
    <w:link w:val="Subtitle"/>
    <w:rsid w:val="002C2938"/>
    <w:rPr>
      <w:rFonts w:ascii="U55 Univers Regular" w:hAnsi="U55 Univers Regular"/>
      <w:sz w:val="28"/>
      <w:szCs w:val="28"/>
    </w:rPr>
  </w:style>
  <w:style w:type="character" w:customStyle="1" w:styleId="Heading1Char">
    <w:name w:val="Heading 1 Char"/>
    <w:basedOn w:val="DefaultParagraphFont"/>
    <w:link w:val="Heading1"/>
    <w:uiPriority w:val="9"/>
    <w:rsid w:val="00C00060"/>
    <w:rPr>
      <w:rFonts w:ascii="Tahoma" w:hAnsi="Tahoma"/>
      <w:color w:val="E36C0A" w:themeColor="accent6" w:themeShade="BF"/>
      <w:sz w:val="32"/>
      <w:szCs w:val="32"/>
    </w:rPr>
  </w:style>
  <w:style w:type="paragraph" w:styleId="TOCHeading">
    <w:name w:val="TOC Heading"/>
    <w:basedOn w:val="Heading1"/>
    <w:next w:val="Normal"/>
    <w:uiPriority w:val="39"/>
    <w:unhideWhenUsed/>
    <w:qFormat/>
    <w:rsid w:val="00E31179"/>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E31179"/>
    <w:pPr>
      <w:tabs>
        <w:tab w:val="right" w:leader="dot" w:pos="9350"/>
      </w:tabs>
      <w:spacing w:after="100"/>
    </w:pPr>
  </w:style>
  <w:style w:type="character" w:styleId="Hyperlink">
    <w:name w:val="Hyperlink"/>
    <w:basedOn w:val="DefaultParagraphFont"/>
    <w:uiPriority w:val="99"/>
    <w:unhideWhenUsed/>
    <w:rsid w:val="00E31179"/>
    <w:rPr>
      <w:color w:val="0000FF" w:themeColor="hyperlink"/>
      <w:u w:val="single"/>
    </w:rPr>
  </w:style>
  <w:style w:type="character" w:customStyle="1" w:styleId="Heading2Char">
    <w:name w:val="Heading 2 Char"/>
    <w:basedOn w:val="DefaultParagraphFont"/>
    <w:link w:val="Heading2"/>
    <w:uiPriority w:val="9"/>
    <w:rsid w:val="00C00060"/>
    <w:rPr>
      <w:rFonts w:ascii="Tahoma" w:eastAsiaTheme="majorEastAsia" w:hAnsi="Tahoma" w:cstheme="majorBidi"/>
      <w:bCs/>
      <w:color w:val="4F81BD" w:themeColor="accent1"/>
      <w:szCs w:val="26"/>
    </w:rPr>
  </w:style>
  <w:style w:type="paragraph" w:customStyle="1" w:styleId="Default">
    <w:name w:val="Default"/>
    <w:rsid w:val="00813CA9"/>
    <w:pPr>
      <w:autoSpaceDE w:val="0"/>
      <w:autoSpaceDN w:val="0"/>
      <w:adjustRightInd w:val="0"/>
      <w:spacing w:after="0" w:line="240" w:lineRule="auto"/>
    </w:pPr>
    <w:rPr>
      <w:rFonts w:ascii="U45 Univers Light" w:hAnsi="U45 Univers Light" w:cs="U45 Univers Light"/>
      <w:color w:val="000000"/>
      <w:sz w:val="24"/>
      <w:szCs w:val="24"/>
    </w:rPr>
  </w:style>
  <w:style w:type="paragraph" w:styleId="TOC2">
    <w:name w:val="toc 2"/>
    <w:basedOn w:val="Normal"/>
    <w:next w:val="Normal"/>
    <w:autoRedefine/>
    <w:uiPriority w:val="39"/>
    <w:unhideWhenUsed/>
    <w:rsid w:val="00132101"/>
    <w:pPr>
      <w:spacing w:after="100"/>
      <w:ind w:left="230"/>
    </w:pPr>
  </w:style>
  <w:style w:type="paragraph" w:styleId="ListParagraph">
    <w:name w:val="List Paragraph"/>
    <w:basedOn w:val="Normal"/>
    <w:link w:val="ListParagraphChar"/>
    <w:uiPriority w:val="34"/>
    <w:qFormat/>
    <w:rsid w:val="001F0094"/>
    <w:pPr>
      <w:ind w:left="720"/>
      <w:contextualSpacing/>
    </w:pPr>
  </w:style>
  <w:style w:type="paragraph" w:customStyle="1" w:styleId="DiagramDetails">
    <w:name w:val="Diagram Details"/>
    <w:basedOn w:val="ListParagraph"/>
    <w:link w:val="DiagramDetailsChar"/>
    <w:qFormat/>
    <w:rsid w:val="00911D7E"/>
    <w:pPr>
      <w:numPr>
        <w:numId w:val="1"/>
      </w:numPr>
      <w:spacing w:after="120" w:line="240" w:lineRule="auto"/>
      <w:contextualSpacing w:val="0"/>
      <w:jc w:val="left"/>
    </w:pPr>
    <w:rPr>
      <w:noProof/>
      <w:sz w:val="21"/>
      <w:szCs w:val="18"/>
    </w:rPr>
  </w:style>
  <w:style w:type="table" w:styleId="TableGrid">
    <w:name w:val="Table Grid"/>
    <w:basedOn w:val="TableNormal"/>
    <w:uiPriority w:val="59"/>
    <w:rsid w:val="00EC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0094"/>
    <w:rPr>
      <w:rFonts w:ascii="U45 Univers Light" w:hAnsi="U45 Univers Light"/>
      <w:sz w:val="23"/>
    </w:rPr>
  </w:style>
  <w:style w:type="character" w:customStyle="1" w:styleId="DiagramDetailsChar">
    <w:name w:val="Diagram Details Char"/>
    <w:basedOn w:val="ListParagraphChar"/>
    <w:link w:val="DiagramDetails"/>
    <w:rsid w:val="001F0094"/>
    <w:rPr>
      <w:rFonts w:ascii="Tahoma" w:hAnsi="Tahoma"/>
      <w:noProof/>
      <w:sz w:val="21"/>
      <w:szCs w:val="18"/>
    </w:rPr>
  </w:style>
  <w:style w:type="paragraph" w:styleId="FootnoteText">
    <w:name w:val="footnote text"/>
    <w:basedOn w:val="Normal"/>
    <w:link w:val="FootnoteTextChar"/>
    <w:uiPriority w:val="99"/>
    <w:semiHidden/>
    <w:unhideWhenUsed/>
    <w:rsid w:val="00C14646"/>
    <w:pPr>
      <w:spacing w:after="0" w:line="240" w:lineRule="auto"/>
    </w:pPr>
    <w:rPr>
      <w:szCs w:val="20"/>
    </w:rPr>
  </w:style>
  <w:style w:type="character" w:customStyle="1" w:styleId="FootnoteTextChar">
    <w:name w:val="Footnote Text Char"/>
    <w:basedOn w:val="DefaultParagraphFont"/>
    <w:link w:val="FootnoteText"/>
    <w:uiPriority w:val="99"/>
    <w:semiHidden/>
    <w:rsid w:val="00C14646"/>
    <w:rPr>
      <w:rFonts w:ascii="U45 Univers Light" w:hAnsi="U45 Univers Light"/>
      <w:sz w:val="20"/>
      <w:szCs w:val="20"/>
    </w:rPr>
  </w:style>
  <w:style w:type="character" w:styleId="FootnoteReference">
    <w:name w:val="footnote reference"/>
    <w:basedOn w:val="DefaultParagraphFont"/>
    <w:uiPriority w:val="99"/>
    <w:semiHidden/>
    <w:unhideWhenUsed/>
    <w:rsid w:val="00C14646"/>
    <w:rPr>
      <w:vertAlign w:val="superscript"/>
    </w:rPr>
  </w:style>
  <w:style w:type="paragraph" w:styleId="EndnoteText">
    <w:name w:val="endnote text"/>
    <w:basedOn w:val="Normal"/>
    <w:link w:val="EndnoteTextChar"/>
    <w:uiPriority w:val="99"/>
    <w:semiHidden/>
    <w:unhideWhenUsed/>
    <w:rsid w:val="0036028C"/>
    <w:pPr>
      <w:spacing w:after="0" w:line="240" w:lineRule="auto"/>
    </w:pPr>
    <w:rPr>
      <w:szCs w:val="20"/>
    </w:rPr>
  </w:style>
  <w:style w:type="character" w:customStyle="1" w:styleId="EndnoteTextChar">
    <w:name w:val="Endnote Text Char"/>
    <w:basedOn w:val="DefaultParagraphFont"/>
    <w:link w:val="EndnoteText"/>
    <w:uiPriority w:val="99"/>
    <w:semiHidden/>
    <w:rsid w:val="0036028C"/>
    <w:rPr>
      <w:rFonts w:ascii="U45 Univers Light" w:hAnsi="U45 Univers Light"/>
      <w:sz w:val="20"/>
      <w:szCs w:val="20"/>
    </w:rPr>
  </w:style>
  <w:style w:type="character" w:styleId="EndnoteReference">
    <w:name w:val="endnote reference"/>
    <w:basedOn w:val="DefaultParagraphFont"/>
    <w:uiPriority w:val="99"/>
    <w:semiHidden/>
    <w:unhideWhenUsed/>
    <w:rsid w:val="0036028C"/>
    <w:rPr>
      <w:vertAlign w:val="superscript"/>
    </w:rPr>
  </w:style>
  <w:style w:type="character" w:customStyle="1" w:styleId="Heading3Char">
    <w:name w:val="Heading 3 Char"/>
    <w:basedOn w:val="DefaultParagraphFont"/>
    <w:link w:val="Heading3"/>
    <w:uiPriority w:val="9"/>
    <w:rsid w:val="009513BD"/>
    <w:rPr>
      <w:rFonts w:ascii="Tahoma" w:eastAsiaTheme="majorEastAsia" w:hAnsi="Tahoma" w:cstheme="majorBidi"/>
      <w:bCs/>
      <w:color w:val="4F81BD" w:themeColor="accent1"/>
      <w:sz w:val="20"/>
    </w:rPr>
  </w:style>
  <w:style w:type="paragraph" w:styleId="TOC3">
    <w:name w:val="toc 3"/>
    <w:basedOn w:val="Normal"/>
    <w:next w:val="Normal"/>
    <w:autoRedefine/>
    <w:uiPriority w:val="39"/>
    <w:unhideWhenUsed/>
    <w:rsid w:val="00191C71"/>
    <w:pPr>
      <w:spacing w:after="100"/>
      <w:ind w:left="460"/>
    </w:pPr>
  </w:style>
  <w:style w:type="paragraph" w:customStyle="1" w:styleId="TableText">
    <w:name w:val="Table Text"/>
    <w:next w:val="BodyText"/>
    <w:link w:val="TableTextChar"/>
    <w:autoRedefine/>
    <w:uiPriority w:val="99"/>
    <w:rsid w:val="007B45F3"/>
    <w:pPr>
      <w:tabs>
        <w:tab w:val="center" w:pos="1483"/>
      </w:tabs>
      <w:spacing w:before="80" w:after="80" w:line="240" w:lineRule="auto"/>
      <w:jc w:val="both"/>
    </w:pPr>
    <w:rPr>
      <w:rFonts w:ascii="Verdana" w:eastAsia="Times New Roman" w:hAnsi="Verdana" w:cs="Tahoma"/>
      <w:iCs/>
      <w:sz w:val="16"/>
      <w:szCs w:val="16"/>
    </w:rPr>
  </w:style>
  <w:style w:type="character" w:customStyle="1" w:styleId="TableTextChar">
    <w:name w:val="Table Text Char"/>
    <w:link w:val="TableText"/>
    <w:uiPriority w:val="99"/>
    <w:locked/>
    <w:rsid w:val="007B45F3"/>
    <w:rPr>
      <w:rFonts w:ascii="Verdana" w:eastAsia="Times New Roman" w:hAnsi="Verdana" w:cs="Tahoma"/>
      <w:iCs/>
      <w:sz w:val="16"/>
      <w:szCs w:val="16"/>
    </w:rPr>
  </w:style>
  <w:style w:type="paragraph" w:styleId="BodyText">
    <w:name w:val="Body Text"/>
    <w:basedOn w:val="Normal"/>
    <w:link w:val="BodyTextChar"/>
    <w:uiPriority w:val="99"/>
    <w:unhideWhenUsed/>
    <w:rsid w:val="007B45F3"/>
    <w:pPr>
      <w:spacing w:after="120"/>
    </w:pPr>
  </w:style>
  <w:style w:type="character" w:customStyle="1" w:styleId="BodyTextChar">
    <w:name w:val="Body Text Char"/>
    <w:basedOn w:val="DefaultParagraphFont"/>
    <w:link w:val="BodyText"/>
    <w:uiPriority w:val="99"/>
    <w:rsid w:val="007B45F3"/>
    <w:rPr>
      <w:rFonts w:ascii="U45 Univers Light" w:hAnsi="U45 Univers Light"/>
      <w:sz w:val="23"/>
    </w:rPr>
  </w:style>
  <w:style w:type="character" w:styleId="FollowedHyperlink">
    <w:name w:val="FollowedHyperlink"/>
    <w:basedOn w:val="DefaultParagraphFont"/>
    <w:uiPriority w:val="99"/>
    <w:semiHidden/>
    <w:unhideWhenUsed/>
    <w:rsid w:val="00E7167B"/>
    <w:rPr>
      <w:color w:val="800080" w:themeColor="followedHyperlink"/>
      <w:u w:val="single"/>
    </w:rPr>
  </w:style>
  <w:style w:type="character" w:styleId="CommentReference">
    <w:name w:val="annotation reference"/>
    <w:basedOn w:val="DefaultParagraphFont"/>
    <w:uiPriority w:val="99"/>
    <w:semiHidden/>
    <w:unhideWhenUsed/>
    <w:rsid w:val="00B617C9"/>
    <w:rPr>
      <w:sz w:val="16"/>
      <w:szCs w:val="16"/>
    </w:rPr>
  </w:style>
  <w:style w:type="paragraph" w:styleId="CommentText">
    <w:name w:val="annotation text"/>
    <w:basedOn w:val="Normal"/>
    <w:link w:val="CommentTextChar"/>
    <w:uiPriority w:val="99"/>
    <w:semiHidden/>
    <w:unhideWhenUsed/>
    <w:rsid w:val="00B617C9"/>
    <w:pPr>
      <w:spacing w:line="240" w:lineRule="auto"/>
    </w:pPr>
    <w:rPr>
      <w:szCs w:val="20"/>
    </w:rPr>
  </w:style>
  <w:style w:type="character" w:customStyle="1" w:styleId="CommentTextChar">
    <w:name w:val="Comment Text Char"/>
    <w:basedOn w:val="DefaultParagraphFont"/>
    <w:link w:val="CommentText"/>
    <w:uiPriority w:val="99"/>
    <w:semiHidden/>
    <w:rsid w:val="00B617C9"/>
    <w:rPr>
      <w:rFonts w:ascii="U45 Univers Light" w:hAnsi="U45 Univers Light"/>
      <w:sz w:val="20"/>
      <w:szCs w:val="20"/>
    </w:rPr>
  </w:style>
  <w:style w:type="paragraph" w:styleId="CommentSubject">
    <w:name w:val="annotation subject"/>
    <w:basedOn w:val="CommentText"/>
    <w:next w:val="CommentText"/>
    <w:link w:val="CommentSubjectChar"/>
    <w:uiPriority w:val="99"/>
    <w:semiHidden/>
    <w:unhideWhenUsed/>
    <w:rsid w:val="00B617C9"/>
    <w:rPr>
      <w:b/>
      <w:bCs/>
    </w:rPr>
  </w:style>
  <w:style w:type="character" w:customStyle="1" w:styleId="CommentSubjectChar">
    <w:name w:val="Comment Subject Char"/>
    <w:basedOn w:val="CommentTextChar"/>
    <w:link w:val="CommentSubject"/>
    <w:uiPriority w:val="99"/>
    <w:semiHidden/>
    <w:rsid w:val="00B617C9"/>
    <w:rPr>
      <w:rFonts w:ascii="U45 Univers Light" w:hAnsi="U45 Univers Light"/>
      <w:b/>
      <w:bCs/>
      <w:sz w:val="20"/>
      <w:szCs w:val="20"/>
    </w:rPr>
  </w:style>
  <w:style w:type="paragraph" w:styleId="TOC4">
    <w:name w:val="toc 4"/>
    <w:basedOn w:val="Normal"/>
    <w:next w:val="Normal"/>
    <w:autoRedefine/>
    <w:uiPriority w:val="39"/>
    <w:unhideWhenUsed/>
    <w:rsid w:val="00D771C6"/>
    <w:pPr>
      <w:spacing w:after="100"/>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D771C6"/>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771C6"/>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771C6"/>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771C6"/>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771C6"/>
    <w:pPr>
      <w:spacing w:after="100"/>
      <w:ind w:left="1760"/>
      <w:jc w:val="left"/>
    </w:pPr>
    <w:rPr>
      <w:rFonts w:asciiTheme="minorHAnsi" w:eastAsiaTheme="minorEastAsia" w:hAnsiTheme="minorHAnsi"/>
      <w:sz w:val="22"/>
    </w:rPr>
  </w:style>
  <w:style w:type="paragraph" w:styleId="Caption">
    <w:name w:val="caption"/>
    <w:basedOn w:val="Normal"/>
    <w:next w:val="Normal"/>
    <w:uiPriority w:val="35"/>
    <w:unhideWhenUsed/>
    <w:qFormat/>
    <w:rsid w:val="00F0030C"/>
    <w:pPr>
      <w:spacing w:line="240" w:lineRule="auto"/>
    </w:pPr>
    <w:rPr>
      <w:b/>
      <w:bCs/>
      <w:color w:val="4F81BD" w:themeColor="accent1"/>
      <w:sz w:val="18"/>
      <w:szCs w:val="18"/>
    </w:rPr>
  </w:style>
  <w:style w:type="paragraph" w:customStyle="1" w:styleId="InfoBlue">
    <w:name w:val="InfoBlue"/>
    <w:basedOn w:val="Normal"/>
    <w:next w:val="BodyText"/>
    <w:rsid w:val="009E68FC"/>
    <w:pPr>
      <w:widowControl w:val="0"/>
      <w:spacing w:after="120" w:line="240" w:lineRule="atLeast"/>
      <w:ind w:left="576"/>
    </w:pPr>
    <w:rPr>
      <w:rFonts w:ascii="Times New Roman" w:eastAsia="Times New Roman" w:hAnsi="Times New Roman" w:cs="Times New Roman"/>
      <w:i/>
      <w:color w:val="0000FF"/>
      <w:sz w:val="24"/>
      <w:szCs w:val="20"/>
    </w:rPr>
  </w:style>
  <w:style w:type="character" w:customStyle="1" w:styleId="Heading4Char">
    <w:name w:val="Heading 4 Char"/>
    <w:basedOn w:val="DefaultParagraphFont"/>
    <w:link w:val="Heading4"/>
    <w:uiPriority w:val="9"/>
    <w:rsid w:val="007E1EE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61E6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3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3349CF"/>
    <w:rPr>
      <w:rFonts w:ascii="Courier New" w:eastAsia="Times New Roman" w:hAnsi="Courier New" w:cs="Courier New"/>
      <w:sz w:val="20"/>
      <w:szCs w:val="20"/>
    </w:rPr>
  </w:style>
  <w:style w:type="character" w:customStyle="1" w:styleId="st1">
    <w:name w:val="st1"/>
    <w:basedOn w:val="DefaultParagraphFont"/>
    <w:rsid w:val="001227E9"/>
  </w:style>
  <w:style w:type="paragraph" w:customStyle="1" w:styleId="SLCListBullet1">
    <w:name w:val="SLC List Bullet 1"/>
    <w:basedOn w:val="List"/>
    <w:rsid w:val="00295395"/>
    <w:pPr>
      <w:numPr>
        <w:numId w:val="8"/>
      </w:numPr>
      <w:spacing w:before="120" w:after="0" w:line="240" w:lineRule="auto"/>
      <w:ind w:right="360"/>
      <w:contextualSpacing w:val="0"/>
    </w:pPr>
    <w:rPr>
      <w:rFonts w:ascii="Arial" w:eastAsia="Times New Roman" w:hAnsi="Arial" w:cs="Arial"/>
      <w:sz w:val="24"/>
      <w:szCs w:val="20"/>
      <w:lang w:bidi="he-IL"/>
    </w:rPr>
  </w:style>
  <w:style w:type="paragraph" w:styleId="List">
    <w:name w:val="List"/>
    <w:basedOn w:val="Normal"/>
    <w:uiPriority w:val="99"/>
    <w:semiHidden/>
    <w:unhideWhenUsed/>
    <w:rsid w:val="00295395"/>
    <w:pPr>
      <w:ind w:left="360" w:hanging="360"/>
      <w:contextualSpacing/>
    </w:pPr>
  </w:style>
  <w:style w:type="paragraph" w:customStyle="1" w:styleId="SOWList">
    <w:name w:val="SOWList"/>
    <w:basedOn w:val="Normal"/>
    <w:link w:val="SOWListChar"/>
    <w:qFormat/>
    <w:rsid w:val="006C7128"/>
    <w:pPr>
      <w:spacing w:before="240" w:after="120" w:line="240" w:lineRule="auto"/>
      <w:ind w:left="720" w:hanging="360"/>
      <w:jc w:val="left"/>
    </w:pPr>
    <w:rPr>
      <w:rFonts w:ascii="Arial" w:eastAsia="Times New Roman" w:hAnsi="Arial" w:cs="Arial"/>
      <w:sz w:val="22"/>
    </w:rPr>
  </w:style>
  <w:style w:type="character" w:customStyle="1" w:styleId="SOWListChar">
    <w:name w:val="SOWList Char"/>
    <w:basedOn w:val="DefaultParagraphFont"/>
    <w:link w:val="SOWList"/>
    <w:rsid w:val="006C7128"/>
    <w:rPr>
      <w:rFonts w:ascii="Arial" w:eastAsia="Times New Roman" w:hAnsi="Arial" w:cs="Arial"/>
    </w:rPr>
  </w:style>
  <w:style w:type="paragraph" w:styleId="PlainText">
    <w:name w:val="Plain Text"/>
    <w:basedOn w:val="Normal"/>
    <w:link w:val="PlainTextChar"/>
    <w:uiPriority w:val="99"/>
    <w:semiHidden/>
    <w:unhideWhenUsed/>
    <w:rsid w:val="0022539F"/>
    <w:pPr>
      <w:spacing w:after="0" w:line="240" w:lineRule="auto"/>
      <w:jc w:val="left"/>
    </w:pPr>
    <w:rPr>
      <w:rFonts w:ascii="Calibri" w:hAnsi="Calibri" w:cs="Consolas"/>
      <w:sz w:val="22"/>
      <w:szCs w:val="21"/>
    </w:rPr>
  </w:style>
  <w:style w:type="character" w:customStyle="1" w:styleId="PlainTextChar">
    <w:name w:val="Plain Text Char"/>
    <w:basedOn w:val="DefaultParagraphFont"/>
    <w:link w:val="PlainText"/>
    <w:uiPriority w:val="99"/>
    <w:semiHidden/>
    <w:rsid w:val="0022539F"/>
    <w:rPr>
      <w:rFonts w:ascii="Calibri" w:hAnsi="Calibri" w:cs="Consolas"/>
      <w:szCs w:val="21"/>
    </w:rPr>
  </w:style>
  <w:style w:type="paragraph" w:customStyle="1" w:styleId="Contact">
    <w:name w:val="Contact"/>
    <w:basedOn w:val="BodyText"/>
    <w:link w:val="ContactChar"/>
    <w:qFormat/>
    <w:rsid w:val="0007352A"/>
    <w:pPr>
      <w:spacing w:after="40" w:line="360" w:lineRule="auto"/>
      <w:jc w:val="center"/>
    </w:pPr>
    <w:rPr>
      <w:rFonts w:ascii="Calibri" w:eastAsia="Times New Roman" w:hAnsi="Calibri" w:cs="Calibri"/>
      <w:color w:val="756E77"/>
      <w:sz w:val="22"/>
    </w:rPr>
  </w:style>
  <w:style w:type="character" w:customStyle="1" w:styleId="ContactChar">
    <w:name w:val="Contact Char"/>
    <w:basedOn w:val="BodyTextChar"/>
    <w:link w:val="Contact"/>
    <w:rsid w:val="0007352A"/>
    <w:rPr>
      <w:rFonts w:ascii="Calibri" w:eastAsia="Times New Roman" w:hAnsi="Calibri" w:cs="Calibri"/>
      <w:color w:val="756E77"/>
      <w:sz w:val="23"/>
    </w:rPr>
  </w:style>
  <w:style w:type="paragraph" w:styleId="Signature">
    <w:name w:val="Signature"/>
    <w:basedOn w:val="Normal"/>
    <w:link w:val="SignatureChar"/>
    <w:rsid w:val="00225EC5"/>
    <w:pPr>
      <w:spacing w:after="0" w:line="240" w:lineRule="auto"/>
      <w:ind w:left="4320"/>
      <w:jc w:val="left"/>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225EC5"/>
    <w:rPr>
      <w:rFonts w:ascii="Times New Roman" w:eastAsia="Times New Roman" w:hAnsi="Times New Roman" w:cs="Times New Roman"/>
      <w:sz w:val="20"/>
      <w:szCs w:val="20"/>
    </w:rPr>
  </w:style>
  <w:style w:type="paragraph" w:customStyle="1" w:styleId="Title-WhitePaper">
    <w:name w:val="Title-White Paper"/>
    <w:basedOn w:val="BodyText"/>
    <w:link w:val="Title-WhitePaperChar"/>
    <w:qFormat/>
    <w:rsid w:val="00225EC5"/>
    <w:pPr>
      <w:spacing w:after="200" w:line="360" w:lineRule="auto"/>
      <w:ind w:left="360"/>
      <w:jc w:val="right"/>
    </w:pPr>
    <w:rPr>
      <w:rFonts w:ascii="Verdana" w:eastAsia="Times New Roman" w:hAnsi="Verdana" w:cs="Calibri"/>
      <w:color w:val="C00000"/>
      <w:sz w:val="44"/>
      <w:szCs w:val="44"/>
    </w:rPr>
  </w:style>
  <w:style w:type="character" w:customStyle="1" w:styleId="Title-WhitePaperChar">
    <w:name w:val="Title-White Paper Char"/>
    <w:link w:val="Title-WhitePaper"/>
    <w:rsid w:val="00225EC5"/>
    <w:rPr>
      <w:rFonts w:ascii="Verdana" w:eastAsia="Times New Roman" w:hAnsi="Verdana" w:cs="Calibri"/>
      <w:color w:val="C00000"/>
      <w:sz w:val="44"/>
      <w:szCs w:val="44"/>
    </w:rPr>
  </w:style>
  <w:style w:type="paragraph" w:styleId="Revision">
    <w:name w:val="Revision"/>
    <w:hidden/>
    <w:uiPriority w:val="99"/>
    <w:semiHidden/>
    <w:rsid w:val="00111E1A"/>
    <w:pPr>
      <w:spacing w:after="0" w:line="240" w:lineRule="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
      <w:bodyDiv w:val="1"/>
      <w:marLeft w:val="0"/>
      <w:marRight w:val="0"/>
      <w:marTop w:val="0"/>
      <w:marBottom w:val="0"/>
      <w:divBdr>
        <w:top w:val="none" w:sz="0" w:space="0" w:color="auto"/>
        <w:left w:val="none" w:sz="0" w:space="0" w:color="auto"/>
        <w:bottom w:val="none" w:sz="0" w:space="0" w:color="auto"/>
        <w:right w:val="none" w:sz="0" w:space="0" w:color="auto"/>
      </w:divBdr>
      <w:divsChild>
        <w:div w:id="1451976071">
          <w:marLeft w:val="0"/>
          <w:marRight w:val="0"/>
          <w:marTop w:val="0"/>
          <w:marBottom w:val="0"/>
          <w:divBdr>
            <w:top w:val="none" w:sz="0" w:space="0" w:color="auto"/>
            <w:left w:val="none" w:sz="0" w:space="0" w:color="auto"/>
            <w:bottom w:val="none" w:sz="0" w:space="0" w:color="auto"/>
            <w:right w:val="none" w:sz="0" w:space="0" w:color="auto"/>
          </w:divBdr>
          <w:divsChild>
            <w:div w:id="1773283199">
              <w:marLeft w:val="0"/>
              <w:marRight w:val="0"/>
              <w:marTop w:val="0"/>
              <w:marBottom w:val="0"/>
              <w:divBdr>
                <w:top w:val="none" w:sz="0" w:space="0" w:color="auto"/>
                <w:left w:val="none" w:sz="0" w:space="0" w:color="auto"/>
                <w:bottom w:val="none" w:sz="0" w:space="0" w:color="auto"/>
                <w:right w:val="none" w:sz="0" w:space="0" w:color="auto"/>
              </w:divBdr>
              <w:divsChild>
                <w:div w:id="1828353061">
                  <w:marLeft w:val="0"/>
                  <w:marRight w:val="0"/>
                  <w:marTop w:val="0"/>
                  <w:marBottom w:val="0"/>
                  <w:divBdr>
                    <w:top w:val="none" w:sz="0" w:space="0" w:color="auto"/>
                    <w:left w:val="none" w:sz="0" w:space="0" w:color="auto"/>
                    <w:bottom w:val="none" w:sz="0" w:space="0" w:color="auto"/>
                    <w:right w:val="none" w:sz="0" w:space="0" w:color="auto"/>
                  </w:divBdr>
                  <w:divsChild>
                    <w:div w:id="555165518">
                      <w:marLeft w:val="0"/>
                      <w:marRight w:val="0"/>
                      <w:marTop w:val="0"/>
                      <w:marBottom w:val="0"/>
                      <w:divBdr>
                        <w:top w:val="none" w:sz="0" w:space="0" w:color="auto"/>
                        <w:left w:val="none" w:sz="0" w:space="0" w:color="auto"/>
                        <w:bottom w:val="none" w:sz="0" w:space="0" w:color="auto"/>
                        <w:right w:val="none" w:sz="0" w:space="0" w:color="auto"/>
                      </w:divBdr>
                      <w:divsChild>
                        <w:div w:id="1346244653">
                          <w:marLeft w:val="2325"/>
                          <w:marRight w:val="0"/>
                          <w:marTop w:val="0"/>
                          <w:marBottom w:val="0"/>
                          <w:divBdr>
                            <w:top w:val="none" w:sz="0" w:space="0" w:color="auto"/>
                            <w:left w:val="none" w:sz="0" w:space="0" w:color="auto"/>
                            <w:bottom w:val="none" w:sz="0" w:space="0" w:color="auto"/>
                            <w:right w:val="none" w:sz="0" w:space="0" w:color="auto"/>
                          </w:divBdr>
                          <w:divsChild>
                            <w:div w:id="411894079">
                              <w:marLeft w:val="0"/>
                              <w:marRight w:val="0"/>
                              <w:marTop w:val="0"/>
                              <w:marBottom w:val="0"/>
                              <w:divBdr>
                                <w:top w:val="none" w:sz="0" w:space="0" w:color="auto"/>
                                <w:left w:val="none" w:sz="0" w:space="0" w:color="auto"/>
                                <w:bottom w:val="none" w:sz="0" w:space="0" w:color="auto"/>
                                <w:right w:val="none" w:sz="0" w:space="0" w:color="auto"/>
                              </w:divBdr>
                              <w:divsChild>
                                <w:div w:id="258949415">
                                  <w:marLeft w:val="0"/>
                                  <w:marRight w:val="0"/>
                                  <w:marTop w:val="0"/>
                                  <w:marBottom w:val="0"/>
                                  <w:divBdr>
                                    <w:top w:val="none" w:sz="0" w:space="0" w:color="auto"/>
                                    <w:left w:val="none" w:sz="0" w:space="0" w:color="auto"/>
                                    <w:bottom w:val="none" w:sz="0" w:space="0" w:color="auto"/>
                                    <w:right w:val="none" w:sz="0" w:space="0" w:color="auto"/>
                                  </w:divBdr>
                                  <w:divsChild>
                                    <w:div w:id="767046229">
                                      <w:marLeft w:val="0"/>
                                      <w:marRight w:val="0"/>
                                      <w:marTop w:val="0"/>
                                      <w:marBottom w:val="0"/>
                                      <w:divBdr>
                                        <w:top w:val="none" w:sz="0" w:space="0" w:color="auto"/>
                                        <w:left w:val="none" w:sz="0" w:space="0" w:color="auto"/>
                                        <w:bottom w:val="none" w:sz="0" w:space="0" w:color="auto"/>
                                        <w:right w:val="none" w:sz="0" w:space="0" w:color="auto"/>
                                      </w:divBdr>
                                      <w:divsChild>
                                        <w:div w:id="36589244">
                                          <w:marLeft w:val="0"/>
                                          <w:marRight w:val="0"/>
                                          <w:marTop w:val="0"/>
                                          <w:marBottom w:val="0"/>
                                          <w:divBdr>
                                            <w:top w:val="none" w:sz="0" w:space="0" w:color="auto"/>
                                            <w:left w:val="none" w:sz="0" w:space="0" w:color="auto"/>
                                            <w:bottom w:val="none" w:sz="0" w:space="0" w:color="auto"/>
                                            <w:right w:val="none" w:sz="0" w:space="0" w:color="auto"/>
                                          </w:divBdr>
                                          <w:divsChild>
                                            <w:div w:id="468086418">
                                              <w:marLeft w:val="0"/>
                                              <w:marRight w:val="0"/>
                                              <w:marTop w:val="0"/>
                                              <w:marBottom w:val="0"/>
                                              <w:divBdr>
                                                <w:top w:val="none" w:sz="0" w:space="0" w:color="auto"/>
                                                <w:left w:val="none" w:sz="0" w:space="0" w:color="auto"/>
                                                <w:bottom w:val="none" w:sz="0" w:space="0" w:color="auto"/>
                                                <w:right w:val="none" w:sz="0" w:space="0" w:color="auto"/>
                                              </w:divBdr>
                                              <w:divsChild>
                                                <w:div w:id="1578444309">
                                                  <w:marLeft w:val="0"/>
                                                  <w:marRight w:val="0"/>
                                                  <w:marTop w:val="0"/>
                                                  <w:marBottom w:val="0"/>
                                                  <w:divBdr>
                                                    <w:top w:val="none" w:sz="0" w:space="0" w:color="auto"/>
                                                    <w:left w:val="none" w:sz="0" w:space="0" w:color="auto"/>
                                                    <w:bottom w:val="none" w:sz="0" w:space="0" w:color="auto"/>
                                                    <w:right w:val="none" w:sz="0" w:space="0" w:color="auto"/>
                                                  </w:divBdr>
                                                  <w:divsChild>
                                                    <w:div w:id="1838036131">
                                                      <w:marLeft w:val="0"/>
                                                      <w:marRight w:val="0"/>
                                                      <w:marTop w:val="0"/>
                                                      <w:marBottom w:val="0"/>
                                                      <w:divBdr>
                                                        <w:top w:val="none" w:sz="0" w:space="0" w:color="auto"/>
                                                        <w:left w:val="none" w:sz="0" w:space="0" w:color="auto"/>
                                                        <w:bottom w:val="none" w:sz="0" w:space="0" w:color="auto"/>
                                                        <w:right w:val="none" w:sz="0" w:space="0" w:color="auto"/>
                                                      </w:divBdr>
                                                      <w:divsChild>
                                                        <w:div w:id="1728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49819">
      <w:bodyDiv w:val="1"/>
      <w:marLeft w:val="0"/>
      <w:marRight w:val="0"/>
      <w:marTop w:val="0"/>
      <w:marBottom w:val="0"/>
      <w:divBdr>
        <w:top w:val="none" w:sz="0" w:space="0" w:color="auto"/>
        <w:left w:val="none" w:sz="0" w:space="0" w:color="auto"/>
        <w:bottom w:val="none" w:sz="0" w:space="0" w:color="auto"/>
        <w:right w:val="none" w:sz="0" w:space="0" w:color="auto"/>
      </w:divBdr>
      <w:divsChild>
        <w:div w:id="919025408">
          <w:marLeft w:val="0"/>
          <w:marRight w:val="0"/>
          <w:marTop w:val="0"/>
          <w:marBottom w:val="0"/>
          <w:divBdr>
            <w:top w:val="none" w:sz="0" w:space="0" w:color="auto"/>
            <w:left w:val="none" w:sz="0" w:space="0" w:color="auto"/>
            <w:bottom w:val="none" w:sz="0" w:space="0" w:color="auto"/>
            <w:right w:val="none" w:sz="0" w:space="0" w:color="auto"/>
          </w:divBdr>
          <w:divsChild>
            <w:div w:id="1896237730">
              <w:marLeft w:val="0"/>
              <w:marRight w:val="0"/>
              <w:marTop w:val="0"/>
              <w:marBottom w:val="0"/>
              <w:divBdr>
                <w:top w:val="none" w:sz="0" w:space="0" w:color="auto"/>
                <w:left w:val="none" w:sz="0" w:space="0" w:color="auto"/>
                <w:bottom w:val="none" w:sz="0" w:space="0" w:color="auto"/>
                <w:right w:val="none" w:sz="0" w:space="0" w:color="auto"/>
              </w:divBdr>
              <w:divsChild>
                <w:div w:id="1666008509">
                  <w:marLeft w:val="0"/>
                  <w:marRight w:val="0"/>
                  <w:marTop w:val="0"/>
                  <w:marBottom w:val="0"/>
                  <w:divBdr>
                    <w:top w:val="none" w:sz="0" w:space="0" w:color="auto"/>
                    <w:left w:val="none" w:sz="0" w:space="0" w:color="auto"/>
                    <w:bottom w:val="none" w:sz="0" w:space="0" w:color="auto"/>
                    <w:right w:val="none" w:sz="0" w:space="0" w:color="auto"/>
                  </w:divBdr>
                  <w:divsChild>
                    <w:div w:id="1368288973">
                      <w:marLeft w:val="0"/>
                      <w:marRight w:val="0"/>
                      <w:marTop w:val="0"/>
                      <w:marBottom w:val="0"/>
                      <w:divBdr>
                        <w:top w:val="none" w:sz="0" w:space="0" w:color="auto"/>
                        <w:left w:val="none" w:sz="0" w:space="0" w:color="auto"/>
                        <w:bottom w:val="none" w:sz="0" w:space="0" w:color="auto"/>
                        <w:right w:val="none" w:sz="0" w:space="0" w:color="auto"/>
                      </w:divBdr>
                      <w:divsChild>
                        <w:div w:id="1433013194">
                          <w:marLeft w:val="0"/>
                          <w:marRight w:val="0"/>
                          <w:marTop w:val="45"/>
                          <w:marBottom w:val="0"/>
                          <w:divBdr>
                            <w:top w:val="none" w:sz="0" w:space="0" w:color="auto"/>
                            <w:left w:val="none" w:sz="0" w:space="0" w:color="auto"/>
                            <w:bottom w:val="none" w:sz="0" w:space="0" w:color="auto"/>
                            <w:right w:val="none" w:sz="0" w:space="0" w:color="auto"/>
                          </w:divBdr>
                          <w:divsChild>
                            <w:div w:id="1915965021">
                              <w:marLeft w:val="2070"/>
                              <w:marRight w:val="3810"/>
                              <w:marTop w:val="0"/>
                              <w:marBottom w:val="0"/>
                              <w:divBdr>
                                <w:top w:val="none" w:sz="0" w:space="0" w:color="auto"/>
                                <w:left w:val="none" w:sz="0" w:space="0" w:color="auto"/>
                                <w:bottom w:val="none" w:sz="0" w:space="0" w:color="auto"/>
                                <w:right w:val="none" w:sz="0" w:space="0" w:color="auto"/>
                              </w:divBdr>
                              <w:divsChild>
                                <w:div w:id="1704012275">
                                  <w:marLeft w:val="0"/>
                                  <w:marRight w:val="0"/>
                                  <w:marTop w:val="0"/>
                                  <w:marBottom w:val="0"/>
                                  <w:divBdr>
                                    <w:top w:val="none" w:sz="0" w:space="0" w:color="auto"/>
                                    <w:left w:val="none" w:sz="0" w:space="0" w:color="auto"/>
                                    <w:bottom w:val="none" w:sz="0" w:space="0" w:color="auto"/>
                                    <w:right w:val="none" w:sz="0" w:space="0" w:color="auto"/>
                                  </w:divBdr>
                                  <w:divsChild>
                                    <w:div w:id="41098468">
                                      <w:marLeft w:val="0"/>
                                      <w:marRight w:val="0"/>
                                      <w:marTop w:val="0"/>
                                      <w:marBottom w:val="0"/>
                                      <w:divBdr>
                                        <w:top w:val="none" w:sz="0" w:space="0" w:color="auto"/>
                                        <w:left w:val="none" w:sz="0" w:space="0" w:color="auto"/>
                                        <w:bottom w:val="none" w:sz="0" w:space="0" w:color="auto"/>
                                        <w:right w:val="none" w:sz="0" w:space="0" w:color="auto"/>
                                      </w:divBdr>
                                      <w:divsChild>
                                        <w:div w:id="357582870">
                                          <w:marLeft w:val="0"/>
                                          <w:marRight w:val="0"/>
                                          <w:marTop w:val="0"/>
                                          <w:marBottom w:val="0"/>
                                          <w:divBdr>
                                            <w:top w:val="none" w:sz="0" w:space="0" w:color="auto"/>
                                            <w:left w:val="none" w:sz="0" w:space="0" w:color="auto"/>
                                            <w:bottom w:val="none" w:sz="0" w:space="0" w:color="auto"/>
                                            <w:right w:val="none" w:sz="0" w:space="0" w:color="auto"/>
                                          </w:divBdr>
                                          <w:divsChild>
                                            <w:div w:id="1646856857">
                                              <w:marLeft w:val="0"/>
                                              <w:marRight w:val="0"/>
                                              <w:marTop w:val="0"/>
                                              <w:marBottom w:val="0"/>
                                              <w:divBdr>
                                                <w:top w:val="none" w:sz="0" w:space="0" w:color="auto"/>
                                                <w:left w:val="none" w:sz="0" w:space="0" w:color="auto"/>
                                                <w:bottom w:val="none" w:sz="0" w:space="0" w:color="auto"/>
                                                <w:right w:val="none" w:sz="0" w:space="0" w:color="auto"/>
                                              </w:divBdr>
                                              <w:divsChild>
                                                <w:div w:id="1157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06339">
      <w:bodyDiv w:val="1"/>
      <w:marLeft w:val="0"/>
      <w:marRight w:val="0"/>
      <w:marTop w:val="0"/>
      <w:marBottom w:val="0"/>
      <w:divBdr>
        <w:top w:val="none" w:sz="0" w:space="0" w:color="auto"/>
        <w:left w:val="none" w:sz="0" w:space="0" w:color="auto"/>
        <w:bottom w:val="none" w:sz="0" w:space="0" w:color="auto"/>
        <w:right w:val="none" w:sz="0" w:space="0" w:color="auto"/>
      </w:divBdr>
    </w:div>
    <w:div w:id="69809920">
      <w:bodyDiv w:val="1"/>
      <w:marLeft w:val="0"/>
      <w:marRight w:val="0"/>
      <w:marTop w:val="0"/>
      <w:marBottom w:val="0"/>
      <w:divBdr>
        <w:top w:val="none" w:sz="0" w:space="0" w:color="auto"/>
        <w:left w:val="none" w:sz="0" w:space="0" w:color="auto"/>
        <w:bottom w:val="none" w:sz="0" w:space="0" w:color="auto"/>
        <w:right w:val="none" w:sz="0" w:space="0" w:color="auto"/>
      </w:divBdr>
    </w:div>
    <w:div w:id="120074323">
      <w:bodyDiv w:val="1"/>
      <w:marLeft w:val="0"/>
      <w:marRight w:val="0"/>
      <w:marTop w:val="0"/>
      <w:marBottom w:val="0"/>
      <w:divBdr>
        <w:top w:val="none" w:sz="0" w:space="0" w:color="auto"/>
        <w:left w:val="none" w:sz="0" w:space="0" w:color="auto"/>
        <w:bottom w:val="none" w:sz="0" w:space="0" w:color="auto"/>
        <w:right w:val="none" w:sz="0" w:space="0" w:color="auto"/>
      </w:divBdr>
    </w:div>
    <w:div w:id="220555211">
      <w:bodyDiv w:val="1"/>
      <w:marLeft w:val="0"/>
      <w:marRight w:val="0"/>
      <w:marTop w:val="0"/>
      <w:marBottom w:val="0"/>
      <w:divBdr>
        <w:top w:val="none" w:sz="0" w:space="0" w:color="auto"/>
        <w:left w:val="none" w:sz="0" w:space="0" w:color="auto"/>
        <w:bottom w:val="none" w:sz="0" w:space="0" w:color="auto"/>
        <w:right w:val="none" w:sz="0" w:space="0" w:color="auto"/>
      </w:divBdr>
    </w:div>
    <w:div w:id="264385051">
      <w:bodyDiv w:val="1"/>
      <w:marLeft w:val="0"/>
      <w:marRight w:val="0"/>
      <w:marTop w:val="0"/>
      <w:marBottom w:val="0"/>
      <w:divBdr>
        <w:top w:val="none" w:sz="0" w:space="0" w:color="auto"/>
        <w:left w:val="none" w:sz="0" w:space="0" w:color="auto"/>
        <w:bottom w:val="none" w:sz="0" w:space="0" w:color="auto"/>
        <w:right w:val="none" w:sz="0" w:space="0" w:color="auto"/>
      </w:divBdr>
    </w:div>
    <w:div w:id="277759785">
      <w:bodyDiv w:val="1"/>
      <w:marLeft w:val="0"/>
      <w:marRight w:val="0"/>
      <w:marTop w:val="0"/>
      <w:marBottom w:val="0"/>
      <w:divBdr>
        <w:top w:val="none" w:sz="0" w:space="0" w:color="auto"/>
        <w:left w:val="none" w:sz="0" w:space="0" w:color="auto"/>
        <w:bottom w:val="none" w:sz="0" w:space="0" w:color="auto"/>
        <w:right w:val="none" w:sz="0" w:space="0" w:color="auto"/>
      </w:divBdr>
    </w:div>
    <w:div w:id="333999737">
      <w:bodyDiv w:val="1"/>
      <w:marLeft w:val="0"/>
      <w:marRight w:val="0"/>
      <w:marTop w:val="0"/>
      <w:marBottom w:val="0"/>
      <w:divBdr>
        <w:top w:val="none" w:sz="0" w:space="0" w:color="auto"/>
        <w:left w:val="none" w:sz="0" w:space="0" w:color="auto"/>
        <w:bottom w:val="none" w:sz="0" w:space="0" w:color="auto"/>
        <w:right w:val="none" w:sz="0" w:space="0" w:color="auto"/>
      </w:divBdr>
    </w:div>
    <w:div w:id="441345396">
      <w:bodyDiv w:val="1"/>
      <w:marLeft w:val="0"/>
      <w:marRight w:val="0"/>
      <w:marTop w:val="0"/>
      <w:marBottom w:val="0"/>
      <w:divBdr>
        <w:top w:val="none" w:sz="0" w:space="0" w:color="auto"/>
        <w:left w:val="none" w:sz="0" w:space="0" w:color="auto"/>
        <w:bottom w:val="none" w:sz="0" w:space="0" w:color="auto"/>
        <w:right w:val="none" w:sz="0" w:space="0" w:color="auto"/>
      </w:divBdr>
    </w:div>
    <w:div w:id="468744256">
      <w:bodyDiv w:val="1"/>
      <w:marLeft w:val="0"/>
      <w:marRight w:val="0"/>
      <w:marTop w:val="0"/>
      <w:marBottom w:val="0"/>
      <w:divBdr>
        <w:top w:val="none" w:sz="0" w:space="0" w:color="auto"/>
        <w:left w:val="none" w:sz="0" w:space="0" w:color="auto"/>
        <w:bottom w:val="none" w:sz="0" w:space="0" w:color="auto"/>
        <w:right w:val="none" w:sz="0" w:space="0" w:color="auto"/>
      </w:divBdr>
    </w:div>
    <w:div w:id="584385187">
      <w:bodyDiv w:val="1"/>
      <w:marLeft w:val="0"/>
      <w:marRight w:val="0"/>
      <w:marTop w:val="0"/>
      <w:marBottom w:val="0"/>
      <w:divBdr>
        <w:top w:val="none" w:sz="0" w:space="0" w:color="auto"/>
        <w:left w:val="none" w:sz="0" w:space="0" w:color="auto"/>
        <w:bottom w:val="none" w:sz="0" w:space="0" w:color="auto"/>
        <w:right w:val="none" w:sz="0" w:space="0" w:color="auto"/>
      </w:divBdr>
    </w:div>
    <w:div w:id="722872472">
      <w:bodyDiv w:val="1"/>
      <w:marLeft w:val="0"/>
      <w:marRight w:val="0"/>
      <w:marTop w:val="0"/>
      <w:marBottom w:val="0"/>
      <w:divBdr>
        <w:top w:val="none" w:sz="0" w:space="0" w:color="auto"/>
        <w:left w:val="none" w:sz="0" w:space="0" w:color="auto"/>
        <w:bottom w:val="none" w:sz="0" w:space="0" w:color="auto"/>
        <w:right w:val="none" w:sz="0" w:space="0" w:color="auto"/>
      </w:divBdr>
      <w:divsChild>
        <w:div w:id="521356100">
          <w:marLeft w:val="0"/>
          <w:marRight w:val="0"/>
          <w:marTop w:val="0"/>
          <w:marBottom w:val="0"/>
          <w:divBdr>
            <w:top w:val="none" w:sz="0" w:space="0" w:color="auto"/>
            <w:left w:val="none" w:sz="0" w:space="0" w:color="auto"/>
            <w:bottom w:val="none" w:sz="0" w:space="0" w:color="auto"/>
            <w:right w:val="none" w:sz="0" w:space="0" w:color="auto"/>
          </w:divBdr>
          <w:divsChild>
            <w:div w:id="147065207">
              <w:marLeft w:val="0"/>
              <w:marRight w:val="0"/>
              <w:marTop w:val="0"/>
              <w:marBottom w:val="0"/>
              <w:divBdr>
                <w:top w:val="none" w:sz="0" w:space="0" w:color="auto"/>
                <w:left w:val="none" w:sz="0" w:space="0" w:color="auto"/>
                <w:bottom w:val="none" w:sz="0" w:space="0" w:color="auto"/>
                <w:right w:val="none" w:sz="0" w:space="0" w:color="auto"/>
              </w:divBdr>
              <w:divsChild>
                <w:div w:id="1658071907">
                  <w:marLeft w:val="0"/>
                  <w:marRight w:val="0"/>
                  <w:marTop w:val="0"/>
                  <w:marBottom w:val="0"/>
                  <w:divBdr>
                    <w:top w:val="none" w:sz="0" w:space="0" w:color="auto"/>
                    <w:left w:val="none" w:sz="0" w:space="0" w:color="auto"/>
                    <w:bottom w:val="none" w:sz="0" w:space="0" w:color="auto"/>
                    <w:right w:val="none" w:sz="0" w:space="0" w:color="auto"/>
                  </w:divBdr>
                  <w:divsChild>
                    <w:div w:id="1301376260">
                      <w:marLeft w:val="0"/>
                      <w:marRight w:val="0"/>
                      <w:marTop w:val="0"/>
                      <w:marBottom w:val="0"/>
                      <w:divBdr>
                        <w:top w:val="none" w:sz="0" w:space="0" w:color="auto"/>
                        <w:left w:val="none" w:sz="0" w:space="0" w:color="auto"/>
                        <w:bottom w:val="none" w:sz="0" w:space="0" w:color="auto"/>
                        <w:right w:val="none" w:sz="0" w:space="0" w:color="auto"/>
                      </w:divBdr>
                      <w:divsChild>
                        <w:div w:id="1168715668">
                          <w:marLeft w:val="2325"/>
                          <w:marRight w:val="0"/>
                          <w:marTop w:val="0"/>
                          <w:marBottom w:val="0"/>
                          <w:divBdr>
                            <w:top w:val="none" w:sz="0" w:space="0" w:color="auto"/>
                            <w:left w:val="none" w:sz="0" w:space="0" w:color="auto"/>
                            <w:bottom w:val="none" w:sz="0" w:space="0" w:color="auto"/>
                            <w:right w:val="none" w:sz="0" w:space="0" w:color="auto"/>
                          </w:divBdr>
                          <w:divsChild>
                            <w:div w:id="1283808738">
                              <w:marLeft w:val="0"/>
                              <w:marRight w:val="0"/>
                              <w:marTop w:val="0"/>
                              <w:marBottom w:val="0"/>
                              <w:divBdr>
                                <w:top w:val="none" w:sz="0" w:space="0" w:color="auto"/>
                                <w:left w:val="none" w:sz="0" w:space="0" w:color="auto"/>
                                <w:bottom w:val="none" w:sz="0" w:space="0" w:color="auto"/>
                                <w:right w:val="none" w:sz="0" w:space="0" w:color="auto"/>
                              </w:divBdr>
                              <w:divsChild>
                                <w:div w:id="189732914">
                                  <w:marLeft w:val="0"/>
                                  <w:marRight w:val="0"/>
                                  <w:marTop w:val="0"/>
                                  <w:marBottom w:val="0"/>
                                  <w:divBdr>
                                    <w:top w:val="none" w:sz="0" w:space="0" w:color="auto"/>
                                    <w:left w:val="none" w:sz="0" w:space="0" w:color="auto"/>
                                    <w:bottom w:val="none" w:sz="0" w:space="0" w:color="auto"/>
                                    <w:right w:val="none" w:sz="0" w:space="0" w:color="auto"/>
                                  </w:divBdr>
                                  <w:divsChild>
                                    <w:div w:id="527916549">
                                      <w:marLeft w:val="0"/>
                                      <w:marRight w:val="0"/>
                                      <w:marTop w:val="0"/>
                                      <w:marBottom w:val="0"/>
                                      <w:divBdr>
                                        <w:top w:val="none" w:sz="0" w:space="0" w:color="auto"/>
                                        <w:left w:val="none" w:sz="0" w:space="0" w:color="auto"/>
                                        <w:bottom w:val="none" w:sz="0" w:space="0" w:color="auto"/>
                                        <w:right w:val="none" w:sz="0" w:space="0" w:color="auto"/>
                                      </w:divBdr>
                                      <w:divsChild>
                                        <w:div w:id="1285233877">
                                          <w:marLeft w:val="0"/>
                                          <w:marRight w:val="0"/>
                                          <w:marTop w:val="0"/>
                                          <w:marBottom w:val="0"/>
                                          <w:divBdr>
                                            <w:top w:val="none" w:sz="0" w:space="0" w:color="auto"/>
                                            <w:left w:val="none" w:sz="0" w:space="0" w:color="auto"/>
                                            <w:bottom w:val="none" w:sz="0" w:space="0" w:color="auto"/>
                                            <w:right w:val="none" w:sz="0" w:space="0" w:color="auto"/>
                                          </w:divBdr>
                                          <w:divsChild>
                                            <w:div w:id="964971700">
                                              <w:marLeft w:val="0"/>
                                              <w:marRight w:val="0"/>
                                              <w:marTop w:val="0"/>
                                              <w:marBottom w:val="0"/>
                                              <w:divBdr>
                                                <w:top w:val="none" w:sz="0" w:space="0" w:color="auto"/>
                                                <w:left w:val="none" w:sz="0" w:space="0" w:color="auto"/>
                                                <w:bottom w:val="none" w:sz="0" w:space="0" w:color="auto"/>
                                                <w:right w:val="none" w:sz="0" w:space="0" w:color="auto"/>
                                              </w:divBdr>
                                              <w:divsChild>
                                                <w:div w:id="1220362689">
                                                  <w:marLeft w:val="0"/>
                                                  <w:marRight w:val="0"/>
                                                  <w:marTop w:val="0"/>
                                                  <w:marBottom w:val="0"/>
                                                  <w:divBdr>
                                                    <w:top w:val="none" w:sz="0" w:space="0" w:color="auto"/>
                                                    <w:left w:val="none" w:sz="0" w:space="0" w:color="auto"/>
                                                    <w:bottom w:val="none" w:sz="0" w:space="0" w:color="auto"/>
                                                    <w:right w:val="none" w:sz="0" w:space="0" w:color="auto"/>
                                                  </w:divBdr>
                                                  <w:divsChild>
                                                    <w:div w:id="1641423766">
                                                      <w:marLeft w:val="0"/>
                                                      <w:marRight w:val="0"/>
                                                      <w:marTop w:val="0"/>
                                                      <w:marBottom w:val="0"/>
                                                      <w:divBdr>
                                                        <w:top w:val="none" w:sz="0" w:space="0" w:color="auto"/>
                                                        <w:left w:val="none" w:sz="0" w:space="0" w:color="auto"/>
                                                        <w:bottom w:val="none" w:sz="0" w:space="0" w:color="auto"/>
                                                        <w:right w:val="none" w:sz="0" w:space="0" w:color="auto"/>
                                                      </w:divBdr>
                                                      <w:divsChild>
                                                        <w:div w:id="101188207">
                                                          <w:marLeft w:val="0"/>
                                                          <w:marRight w:val="0"/>
                                                          <w:marTop w:val="0"/>
                                                          <w:marBottom w:val="0"/>
                                                          <w:divBdr>
                                                            <w:top w:val="none" w:sz="0" w:space="0" w:color="auto"/>
                                                            <w:left w:val="none" w:sz="0" w:space="0" w:color="auto"/>
                                                            <w:bottom w:val="none" w:sz="0" w:space="0" w:color="auto"/>
                                                            <w:right w:val="none" w:sz="0" w:space="0" w:color="auto"/>
                                                          </w:divBdr>
                                                          <w:divsChild>
                                                            <w:div w:id="239029044">
                                                              <w:marLeft w:val="0"/>
                                                              <w:marRight w:val="0"/>
                                                              <w:marTop w:val="0"/>
                                                              <w:marBottom w:val="0"/>
                                                              <w:divBdr>
                                                                <w:top w:val="none" w:sz="0" w:space="0" w:color="auto"/>
                                                                <w:left w:val="none" w:sz="0" w:space="0" w:color="auto"/>
                                                                <w:bottom w:val="none" w:sz="0" w:space="0" w:color="auto"/>
                                                                <w:right w:val="none" w:sz="0" w:space="0" w:color="auto"/>
                                                              </w:divBdr>
                                                            </w:div>
                                                            <w:div w:id="8479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404433">
      <w:bodyDiv w:val="1"/>
      <w:marLeft w:val="0"/>
      <w:marRight w:val="0"/>
      <w:marTop w:val="0"/>
      <w:marBottom w:val="0"/>
      <w:divBdr>
        <w:top w:val="none" w:sz="0" w:space="0" w:color="auto"/>
        <w:left w:val="none" w:sz="0" w:space="0" w:color="auto"/>
        <w:bottom w:val="none" w:sz="0" w:space="0" w:color="auto"/>
        <w:right w:val="none" w:sz="0" w:space="0" w:color="auto"/>
      </w:divBdr>
    </w:div>
    <w:div w:id="830489894">
      <w:bodyDiv w:val="1"/>
      <w:marLeft w:val="0"/>
      <w:marRight w:val="0"/>
      <w:marTop w:val="0"/>
      <w:marBottom w:val="0"/>
      <w:divBdr>
        <w:top w:val="none" w:sz="0" w:space="0" w:color="auto"/>
        <w:left w:val="none" w:sz="0" w:space="0" w:color="auto"/>
        <w:bottom w:val="none" w:sz="0" w:space="0" w:color="auto"/>
        <w:right w:val="none" w:sz="0" w:space="0" w:color="auto"/>
      </w:divBdr>
    </w:div>
    <w:div w:id="849871855">
      <w:bodyDiv w:val="1"/>
      <w:marLeft w:val="0"/>
      <w:marRight w:val="0"/>
      <w:marTop w:val="0"/>
      <w:marBottom w:val="0"/>
      <w:divBdr>
        <w:top w:val="none" w:sz="0" w:space="0" w:color="auto"/>
        <w:left w:val="none" w:sz="0" w:space="0" w:color="auto"/>
        <w:bottom w:val="none" w:sz="0" w:space="0" w:color="auto"/>
        <w:right w:val="none" w:sz="0" w:space="0" w:color="auto"/>
      </w:divBdr>
    </w:div>
    <w:div w:id="853689064">
      <w:bodyDiv w:val="1"/>
      <w:marLeft w:val="0"/>
      <w:marRight w:val="0"/>
      <w:marTop w:val="0"/>
      <w:marBottom w:val="0"/>
      <w:divBdr>
        <w:top w:val="none" w:sz="0" w:space="0" w:color="auto"/>
        <w:left w:val="none" w:sz="0" w:space="0" w:color="auto"/>
        <w:bottom w:val="none" w:sz="0" w:space="0" w:color="auto"/>
        <w:right w:val="none" w:sz="0" w:space="0" w:color="auto"/>
      </w:divBdr>
    </w:div>
    <w:div w:id="858811668">
      <w:bodyDiv w:val="1"/>
      <w:marLeft w:val="0"/>
      <w:marRight w:val="0"/>
      <w:marTop w:val="0"/>
      <w:marBottom w:val="0"/>
      <w:divBdr>
        <w:top w:val="none" w:sz="0" w:space="0" w:color="auto"/>
        <w:left w:val="none" w:sz="0" w:space="0" w:color="auto"/>
        <w:bottom w:val="none" w:sz="0" w:space="0" w:color="auto"/>
        <w:right w:val="none" w:sz="0" w:space="0" w:color="auto"/>
      </w:divBdr>
    </w:div>
    <w:div w:id="875238649">
      <w:bodyDiv w:val="1"/>
      <w:marLeft w:val="0"/>
      <w:marRight w:val="0"/>
      <w:marTop w:val="0"/>
      <w:marBottom w:val="0"/>
      <w:divBdr>
        <w:top w:val="none" w:sz="0" w:space="0" w:color="auto"/>
        <w:left w:val="none" w:sz="0" w:space="0" w:color="auto"/>
        <w:bottom w:val="none" w:sz="0" w:space="0" w:color="auto"/>
        <w:right w:val="none" w:sz="0" w:space="0" w:color="auto"/>
      </w:divBdr>
    </w:div>
    <w:div w:id="923416772">
      <w:bodyDiv w:val="1"/>
      <w:marLeft w:val="0"/>
      <w:marRight w:val="0"/>
      <w:marTop w:val="0"/>
      <w:marBottom w:val="0"/>
      <w:divBdr>
        <w:top w:val="none" w:sz="0" w:space="0" w:color="auto"/>
        <w:left w:val="none" w:sz="0" w:space="0" w:color="auto"/>
        <w:bottom w:val="none" w:sz="0" w:space="0" w:color="auto"/>
        <w:right w:val="none" w:sz="0" w:space="0" w:color="auto"/>
      </w:divBdr>
    </w:div>
    <w:div w:id="993218954">
      <w:bodyDiv w:val="1"/>
      <w:marLeft w:val="0"/>
      <w:marRight w:val="0"/>
      <w:marTop w:val="0"/>
      <w:marBottom w:val="0"/>
      <w:divBdr>
        <w:top w:val="none" w:sz="0" w:space="0" w:color="auto"/>
        <w:left w:val="none" w:sz="0" w:space="0" w:color="auto"/>
        <w:bottom w:val="none" w:sz="0" w:space="0" w:color="auto"/>
        <w:right w:val="none" w:sz="0" w:space="0" w:color="auto"/>
      </w:divBdr>
    </w:div>
    <w:div w:id="1086654133">
      <w:bodyDiv w:val="1"/>
      <w:marLeft w:val="0"/>
      <w:marRight w:val="0"/>
      <w:marTop w:val="0"/>
      <w:marBottom w:val="0"/>
      <w:divBdr>
        <w:top w:val="none" w:sz="0" w:space="0" w:color="auto"/>
        <w:left w:val="none" w:sz="0" w:space="0" w:color="auto"/>
        <w:bottom w:val="none" w:sz="0" w:space="0" w:color="auto"/>
        <w:right w:val="none" w:sz="0" w:space="0" w:color="auto"/>
      </w:divBdr>
    </w:div>
    <w:div w:id="1105031211">
      <w:bodyDiv w:val="1"/>
      <w:marLeft w:val="0"/>
      <w:marRight w:val="0"/>
      <w:marTop w:val="0"/>
      <w:marBottom w:val="0"/>
      <w:divBdr>
        <w:top w:val="none" w:sz="0" w:space="0" w:color="auto"/>
        <w:left w:val="none" w:sz="0" w:space="0" w:color="auto"/>
        <w:bottom w:val="none" w:sz="0" w:space="0" w:color="auto"/>
        <w:right w:val="none" w:sz="0" w:space="0" w:color="auto"/>
      </w:divBdr>
    </w:div>
    <w:div w:id="1387292284">
      <w:bodyDiv w:val="1"/>
      <w:marLeft w:val="0"/>
      <w:marRight w:val="0"/>
      <w:marTop w:val="0"/>
      <w:marBottom w:val="0"/>
      <w:divBdr>
        <w:top w:val="none" w:sz="0" w:space="0" w:color="auto"/>
        <w:left w:val="none" w:sz="0" w:space="0" w:color="auto"/>
        <w:bottom w:val="none" w:sz="0" w:space="0" w:color="auto"/>
        <w:right w:val="none" w:sz="0" w:space="0" w:color="auto"/>
      </w:divBdr>
    </w:div>
    <w:div w:id="1402486991">
      <w:bodyDiv w:val="1"/>
      <w:marLeft w:val="0"/>
      <w:marRight w:val="0"/>
      <w:marTop w:val="0"/>
      <w:marBottom w:val="0"/>
      <w:divBdr>
        <w:top w:val="none" w:sz="0" w:space="0" w:color="auto"/>
        <w:left w:val="none" w:sz="0" w:space="0" w:color="auto"/>
        <w:bottom w:val="none" w:sz="0" w:space="0" w:color="auto"/>
        <w:right w:val="none" w:sz="0" w:space="0" w:color="auto"/>
      </w:divBdr>
    </w:div>
    <w:div w:id="1515070915">
      <w:bodyDiv w:val="1"/>
      <w:marLeft w:val="0"/>
      <w:marRight w:val="0"/>
      <w:marTop w:val="0"/>
      <w:marBottom w:val="0"/>
      <w:divBdr>
        <w:top w:val="none" w:sz="0" w:space="0" w:color="auto"/>
        <w:left w:val="none" w:sz="0" w:space="0" w:color="auto"/>
        <w:bottom w:val="none" w:sz="0" w:space="0" w:color="auto"/>
        <w:right w:val="none" w:sz="0" w:space="0" w:color="auto"/>
      </w:divBdr>
    </w:div>
    <w:div w:id="1601328965">
      <w:bodyDiv w:val="1"/>
      <w:marLeft w:val="0"/>
      <w:marRight w:val="0"/>
      <w:marTop w:val="0"/>
      <w:marBottom w:val="0"/>
      <w:divBdr>
        <w:top w:val="none" w:sz="0" w:space="0" w:color="auto"/>
        <w:left w:val="none" w:sz="0" w:space="0" w:color="auto"/>
        <w:bottom w:val="none" w:sz="0" w:space="0" w:color="auto"/>
        <w:right w:val="none" w:sz="0" w:space="0" w:color="auto"/>
      </w:divBdr>
    </w:div>
    <w:div w:id="1674649700">
      <w:bodyDiv w:val="1"/>
      <w:marLeft w:val="0"/>
      <w:marRight w:val="0"/>
      <w:marTop w:val="0"/>
      <w:marBottom w:val="0"/>
      <w:divBdr>
        <w:top w:val="none" w:sz="0" w:space="0" w:color="auto"/>
        <w:left w:val="none" w:sz="0" w:space="0" w:color="auto"/>
        <w:bottom w:val="none" w:sz="0" w:space="0" w:color="auto"/>
        <w:right w:val="none" w:sz="0" w:space="0" w:color="auto"/>
      </w:divBdr>
    </w:div>
    <w:div w:id="1889146962">
      <w:bodyDiv w:val="1"/>
      <w:marLeft w:val="0"/>
      <w:marRight w:val="0"/>
      <w:marTop w:val="0"/>
      <w:marBottom w:val="0"/>
      <w:divBdr>
        <w:top w:val="none" w:sz="0" w:space="0" w:color="auto"/>
        <w:left w:val="none" w:sz="0" w:space="0" w:color="auto"/>
        <w:bottom w:val="none" w:sz="0" w:space="0" w:color="auto"/>
        <w:right w:val="none" w:sz="0" w:space="0" w:color="auto"/>
      </w:divBdr>
    </w:div>
    <w:div w:id="1958873807">
      <w:bodyDiv w:val="1"/>
      <w:marLeft w:val="0"/>
      <w:marRight w:val="0"/>
      <w:marTop w:val="0"/>
      <w:marBottom w:val="0"/>
      <w:divBdr>
        <w:top w:val="none" w:sz="0" w:space="0" w:color="auto"/>
        <w:left w:val="none" w:sz="0" w:space="0" w:color="auto"/>
        <w:bottom w:val="none" w:sz="0" w:space="0" w:color="auto"/>
        <w:right w:val="none" w:sz="0" w:space="0" w:color="auto"/>
      </w:divBdr>
    </w:div>
    <w:div w:id="1993481506">
      <w:bodyDiv w:val="1"/>
      <w:marLeft w:val="0"/>
      <w:marRight w:val="0"/>
      <w:marTop w:val="0"/>
      <w:marBottom w:val="0"/>
      <w:divBdr>
        <w:top w:val="none" w:sz="0" w:space="0" w:color="auto"/>
        <w:left w:val="none" w:sz="0" w:space="0" w:color="auto"/>
        <w:bottom w:val="none" w:sz="0" w:space="0" w:color="auto"/>
        <w:right w:val="none" w:sz="0" w:space="0" w:color="auto"/>
      </w:divBdr>
    </w:div>
    <w:div w:id="2019889810">
      <w:bodyDiv w:val="1"/>
      <w:marLeft w:val="0"/>
      <w:marRight w:val="0"/>
      <w:marTop w:val="0"/>
      <w:marBottom w:val="0"/>
      <w:divBdr>
        <w:top w:val="none" w:sz="0" w:space="0" w:color="auto"/>
        <w:left w:val="none" w:sz="0" w:space="0" w:color="auto"/>
        <w:bottom w:val="none" w:sz="0" w:space="0" w:color="auto"/>
        <w:right w:val="none" w:sz="0" w:space="0" w:color="auto"/>
      </w:divBdr>
    </w:div>
    <w:div w:id="2051765490">
      <w:bodyDiv w:val="1"/>
      <w:marLeft w:val="0"/>
      <w:marRight w:val="0"/>
      <w:marTop w:val="0"/>
      <w:marBottom w:val="0"/>
      <w:divBdr>
        <w:top w:val="none" w:sz="0" w:space="0" w:color="auto"/>
        <w:left w:val="none" w:sz="0" w:space="0" w:color="auto"/>
        <w:bottom w:val="none" w:sz="0" w:space="0" w:color="auto"/>
        <w:right w:val="none" w:sz="0" w:space="0" w:color="auto"/>
      </w:divBdr>
    </w:div>
    <w:div w:id="2143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deleon@securelogix.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anagedservices@securelogix.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wnload.securelogix.com/library/SecureLogix_Observed_Holidays.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tif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de">
      <a:majorFont>
        <a:latin typeface="Trade Gothic LT Std"/>
        <a:ea typeface=""/>
        <a:cs typeface=""/>
      </a:majorFont>
      <a:minorFont>
        <a:latin typeface="Trade Gothic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9221F932A724F9C990450093230E7" ma:contentTypeVersion="0" ma:contentTypeDescription="Create a new document." ma:contentTypeScope="" ma:versionID="3a11be3a6a5d9ef0ea3d2c483284c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59FE-79F1-4D83-9A59-CAB683E2BA57}">
  <ds:schemaRefs>
    <ds:schemaRef ds:uri="http://schemas.microsoft.com/sharepoint/v3/contenttype/forms"/>
  </ds:schemaRefs>
</ds:datastoreItem>
</file>

<file path=customXml/itemProps2.xml><?xml version="1.0" encoding="utf-8"?>
<ds:datastoreItem xmlns:ds="http://schemas.openxmlformats.org/officeDocument/2006/customXml" ds:itemID="{259113CE-5295-473C-9CA9-6F6B524C3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A174A4-EA64-469F-9567-04EE1469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5F7937-FEE2-43ED-8E0C-53332E9A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PixelMEDIA, Inc.</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De Leon</dc:creator>
  <cp:lastModifiedBy>Rick</cp:lastModifiedBy>
  <cp:revision>2</cp:revision>
  <cp:lastPrinted>2020-10-06T22:10:00Z</cp:lastPrinted>
  <dcterms:created xsi:type="dcterms:W3CDTF">2021-06-16T15:52:00Z</dcterms:created>
  <dcterms:modified xsi:type="dcterms:W3CDTF">2021-06-16T15:52:00Z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0x0101006ED9221F932A724F9C990450093230E7</vt:lpwstr>
  </property>
</Properties>
</file>